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C8AE" w14:textId="3F196E31" w:rsidR="002C2460" w:rsidRDefault="006E2FF9" w:rsidP="265D45AD">
      <w:r>
        <w:rPr>
          <w:noProof/>
          <w:lang w:eastAsia="en-GB"/>
        </w:rPr>
        <mc:AlternateContent>
          <mc:Choice Requires="wps">
            <w:drawing>
              <wp:anchor distT="45720" distB="45720" distL="114300" distR="114300" simplePos="0" relativeHeight="251658243" behindDoc="0" locked="0" layoutInCell="1" allowOverlap="1" wp14:anchorId="2D813257" wp14:editId="61BFFB79">
                <wp:simplePos x="0" y="0"/>
                <wp:positionH relativeFrom="page">
                  <wp:posOffset>5419725</wp:posOffset>
                </wp:positionH>
                <wp:positionV relativeFrom="paragraph">
                  <wp:posOffset>-447675</wp:posOffset>
                </wp:positionV>
                <wp:extent cx="1847850" cy="33242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324225"/>
                        </a:xfrm>
                        <a:prstGeom prst="rect">
                          <a:avLst/>
                        </a:prstGeom>
                        <a:noFill/>
                        <a:ln w="9525">
                          <a:noFill/>
                          <a:miter lim="800000"/>
                          <a:headEnd/>
                          <a:tailEnd/>
                        </a:ln>
                      </wps:spPr>
                      <wps:txbx>
                        <w:txbxContent>
                          <w:p w14:paraId="063827D4" w14:textId="77777777" w:rsidR="00452BD4" w:rsidRPr="00452BD4" w:rsidRDefault="00452BD4" w:rsidP="00452BD4">
                            <w:pPr>
                              <w:jc w:val="center"/>
                              <w:rPr>
                                <w:b/>
                                <w:sz w:val="28"/>
                                <w:szCs w:val="28"/>
                              </w:rPr>
                            </w:pPr>
                            <w:r w:rsidRPr="00452BD4">
                              <w:rPr>
                                <w:b/>
                                <w:sz w:val="28"/>
                                <w:szCs w:val="28"/>
                              </w:rPr>
                              <w:t>Saying goodbye</w:t>
                            </w:r>
                          </w:p>
                          <w:p w14:paraId="335CA7D7" w14:textId="77777777" w:rsidR="00452BD4" w:rsidRPr="006A5073" w:rsidRDefault="00452BD4" w:rsidP="00452BD4">
                            <w:pPr>
                              <w:jc w:val="both"/>
                              <w:rPr>
                                <w:rFonts w:cstheme="minorHAnsi"/>
                              </w:rPr>
                            </w:pPr>
                            <w:r w:rsidRPr="006A5073">
                              <w:rPr>
                                <w:rFonts w:cstheme="minorHAnsi"/>
                              </w:rPr>
                              <w:t xml:space="preserve">Create a memory book with your child to help them capture </w:t>
                            </w:r>
                            <w:proofErr w:type="gramStart"/>
                            <w:r w:rsidRPr="006A5073">
                              <w:rPr>
                                <w:rFonts w:cstheme="minorHAnsi"/>
                              </w:rPr>
                              <w:t>all of</w:t>
                            </w:r>
                            <w:proofErr w:type="gramEnd"/>
                            <w:r w:rsidRPr="006A5073">
                              <w:rPr>
                                <w:rFonts w:cstheme="minorHAnsi"/>
                              </w:rPr>
                              <w:t xml:space="preserve"> the things they have enjoyed about primary school.</w:t>
                            </w:r>
                          </w:p>
                          <w:p w14:paraId="049FA2F3" w14:textId="77777777" w:rsidR="00452BD4" w:rsidRPr="006A5073" w:rsidRDefault="00452BD4" w:rsidP="00452BD4">
                            <w:pPr>
                              <w:jc w:val="both"/>
                              <w:rPr>
                                <w:rFonts w:cstheme="minorHAnsi"/>
                              </w:rPr>
                            </w:pPr>
                            <w:r w:rsidRPr="006A5073">
                              <w:rPr>
                                <w:rFonts w:cstheme="minorHAnsi"/>
                              </w:rPr>
                              <w:t xml:space="preserve">Think about how the ending can be marked, such as ‘last day’ celebrations and swapping messages with other children and staff. </w:t>
                            </w:r>
                            <w:r>
                              <w:rPr>
                                <w:rFonts w:cstheme="minorHAnsi"/>
                              </w:rPr>
                              <w:t>Find out what the primary school are doing to say goodbye to Year 6 (e.g. leavers’ hoodies or books).</w:t>
                            </w:r>
                          </w:p>
                          <w:p w14:paraId="6DA2D9F9" w14:textId="77777777" w:rsidR="00774D92" w:rsidRPr="00774D92" w:rsidRDefault="00774D92" w:rsidP="00774D92"/>
                          <w:p w14:paraId="1B91169A" w14:textId="77777777" w:rsidR="00774D92" w:rsidRPr="00774D92" w:rsidRDefault="00774D92" w:rsidP="00774D92"/>
                          <w:p w14:paraId="281CD036" w14:textId="77777777" w:rsidR="00774D92" w:rsidRPr="00774D92" w:rsidRDefault="00774D92" w:rsidP="00774D92"/>
                          <w:p w14:paraId="746C7F48" w14:textId="77777777" w:rsidR="00774D92" w:rsidRPr="00774D92" w:rsidRDefault="00774D92" w:rsidP="00774D92"/>
                          <w:p w14:paraId="015BDAEE" w14:textId="77777777" w:rsidR="00774D92" w:rsidRPr="00774D92" w:rsidRDefault="00774D92" w:rsidP="00774D92"/>
                          <w:p w14:paraId="3BEA93FC" w14:textId="77777777" w:rsidR="00774D92" w:rsidRPr="00774D92" w:rsidRDefault="00774D92" w:rsidP="00774D92"/>
                          <w:p w14:paraId="313BF4E1" w14:textId="77777777" w:rsidR="00774D92" w:rsidRPr="00774D92" w:rsidRDefault="00774D92" w:rsidP="00774D92"/>
                          <w:p w14:paraId="642E21DF" w14:textId="77777777" w:rsidR="00774D92" w:rsidRPr="00774D92" w:rsidRDefault="00774D92" w:rsidP="00774D92"/>
                          <w:p w14:paraId="58D64273" w14:textId="77777777" w:rsidR="00774D92" w:rsidRPr="00774D92" w:rsidRDefault="00774D92" w:rsidP="00774D92"/>
                          <w:p w14:paraId="2EC018D5" w14:textId="77777777" w:rsidR="00774D92" w:rsidRPr="00774D92" w:rsidRDefault="00774D92" w:rsidP="00774D92"/>
                          <w:p w14:paraId="1A85822A" w14:textId="77777777" w:rsidR="00774D92" w:rsidRPr="00774D92" w:rsidRDefault="00774D92" w:rsidP="00774D92"/>
                          <w:p w14:paraId="0EDF567C" w14:textId="77777777" w:rsidR="00774D92" w:rsidRPr="00774D92" w:rsidRDefault="00774D92" w:rsidP="00774D92"/>
                          <w:p w14:paraId="290582A1" w14:textId="77777777" w:rsidR="00774D92" w:rsidRPr="00774D92" w:rsidRDefault="00774D92" w:rsidP="00774D92"/>
                          <w:p w14:paraId="53711B13" w14:textId="77777777" w:rsidR="00774D92" w:rsidRPr="00774D92" w:rsidRDefault="00774D92" w:rsidP="00774D92"/>
                          <w:p w14:paraId="352897C5" w14:textId="77777777" w:rsidR="00774D92" w:rsidRPr="00774D92" w:rsidRDefault="00774D92" w:rsidP="00774D92"/>
                          <w:p w14:paraId="715341AC" w14:textId="77777777" w:rsidR="00774D92" w:rsidRPr="00774D92" w:rsidRDefault="00774D92" w:rsidP="00774D92"/>
                          <w:p w14:paraId="220B4CE9" w14:textId="77777777" w:rsidR="00774D92" w:rsidRPr="00774D92" w:rsidRDefault="00774D92" w:rsidP="00774D92"/>
                          <w:p w14:paraId="26925000" w14:textId="77777777" w:rsidR="00774D92" w:rsidRPr="00774D92" w:rsidRDefault="00774D92" w:rsidP="00774D92"/>
                          <w:p w14:paraId="5613E32B" w14:textId="77777777" w:rsidR="00774D92" w:rsidRPr="00774D92" w:rsidRDefault="00774D92" w:rsidP="00774D92"/>
                          <w:p w14:paraId="53FEDA49" w14:textId="77777777" w:rsidR="00774D92" w:rsidRPr="00774D92" w:rsidRDefault="00774D92" w:rsidP="00774D92"/>
                          <w:p w14:paraId="73091169" w14:textId="77777777" w:rsidR="00774D92" w:rsidRPr="00774D92" w:rsidRDefault="00774D92" w:rsidP="00774D92"/>
                          <w:p w14:paraId="3DEDE2C1" w14:textId="77777777" w:rsidR="00774D92" w:rsidRPr="00774D92" w:rsidRDefault="00774D92" w:rsidP="00774D92"/>
                          <w:p w14:paraId="6A20D875" w14:textId="77777777" w:rsidR="00774D92" w:rsidRPr="00774D92" w:rsidRDefault="00774D92" w:rsidP="00774D92"/>
                          <w:p w14:paraId="091CF240" w14:textId="77777777" w:rsidR="00774D92" w:rsidRPr="00774D92" w:rsidRDefault="00774D92" w:rsidP="00774D92"/>
                          <w:p w14:paraId="36862A63" w14:textId="77777777" w:rsidR="00774D92" w:rsidRPr="00774D92" w:rsidRDefault="00774D92" w:rsidP="00774D92"/>
                          <w:p w14:paraId="5414E717" w14:textId="77777777" w:rsidR="00774D92" w:rsidRDefault="00774D92" w:rsidP="00774D92"/>
                          <w:p w14:paraId="40F23000"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13257" id="_x0000_t202" coordsize="21600,21600" o:spt="202" path="m,l,21600r21600,l21600,xe">
                <v:stroke joinstyle="miter"/>
                <v:path gradientshapeok="t" o:connecttype="rect"/>
              </v:shapetype>
              <v:shape id="Text Box 2" o:spid="_x0000_s1026" type="#_x0000_t202" style="position:absolute;margin-left:426.75pt;margin-top:-35.25pt;width:145.5pt;height:261.7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" filled="f" stroked="f">
                <v:textbox>
                  <w:txbxContent>
                    <w:p w14:paraId="063827D4" w14:textId="77777777" w:rsidR="00452BD4" w:rsidRPr="00452BD4" w:rsidRDefault="00452BD4" w:rsidP="00452BD4">
                      <w:pPr>
                        <w:jc w:val="center"/>
                        <w:rPr>
                          <w:b/>
                          <w:sz w:val="28"/>
                          <w:szCs w:val="28"/>
                        </w:rPr>
                      </w:pPr>
                      <w:r w:rsidRPr="00452BD4">
                        <w:rPr>
                          <w:b/>
                          <w:sz w:val="28"/>
                          <w:szCs w:val="28"/>
                        </w:rPr>
                        <w:t>Saying goodbye</w:t>
                      </w:r>
                    </w:p>
                    <w:p w14:paraId="335CA7D7" w14:textId="77777777" w:rsidR="00452BD4" w:rsidRPr="006A5073" w:rsidRDefault="00452BD4" w:rsidP="00452BD4">
                      <w:pPr>
                        <w:jc w:val="both"/>
                        <w:rPr>
                          <w:rFonts w:cstheme="minorHAnsi"/>
                        </w:rPr>
                      </w:pPr>
                      <w:r w:rsidRPr="006A5073">
                        <w:rPr>
                          <w:rFonts w:cstheme="minorHAnsi"/>
                        </w:rPr>
                        <w:t xml:space="preserve">Create a memory book with your child to help them capture </w:t>
                      </w:r>
                      <w:proofErr w:type="gramStart"/>
                      <w:r w:rsidRPr="006A5073">
                        <w:rPr>
                          <w:rFonts w:cstheme="minorHAnsi"/>
                        </w:rPr>
                        <w:t>all of</w:t>
                      </w:r>
                      <w:proofErr w:type="gramEnd"/>
                      <w:r w:rsidRPr="006A5073">
                        <w:rPr>
                          <w:rFonts w:cstheme="minorHAnsi"/>
                        </w:rPr>
                        <w:t xml:space="preserve"> the things they have enjoyed about primary school.</w:t>
                      </w:r>
                    </w:p>
                    <w:p w14:paraId="049FA2F3" w14:textId="77777777" w:rsidR="00452BD4" w:rsidRPr="006A5073" w:rsidRDefault="00452BD4" w:rsidP="00452BD4">
                      <w:pPr>
                        <w:jc w:val="both"/>
                        <w:rPr>
                          <w:rFonts w:cstheme="minorHAnsi"/>
                        </w:rPr>
                      </w:pPr>
                      <w:r w:rsidRPr="006A5073">
                        <w:rPr>
                          <w:rFonts w:cstheme="minorHAnsi"/>
                        </w:rPr>
                        <w:t xml:space="preserve">Think about how the ending can be marked, such as ‘last day’ celebrations and swapping messages with other children and staff. </w:t>
                      </w:r>
                      <w:r>
                        <w:rPr>
                          <w:rFonts w:cstheme="minorHAnsi"/>
                        </w:rPr>
                        <w:t>Find out what the primary school are doing to say goodbye to Year 6 (e.g. leavers’ hoodies or books).</w:t>
                      </w:r>
                    </w:p>
                    <w:p w14:paraId="6DA2D9F9" w14:textId="77777777" w:rsidR="00774D92" w:rsidRPr="00774D92" w:rsidRDefault="00774D92" w:rsidP="00774D92"/>
                    <w:p w14:paraId="1B91169A" w14:textId="77777777" w:rsidR="00774D92" w:rsidRPr="00774D92" w:rsidRDefault="00774D92" w:rsidP="00774D92"/>
                    <w:p w14:paraId="281CD036" w14:textId="77777777" w:rsidR="00774D92" w:rsidRPr="00774D92" w:rsidRDefault="00774D92" w:rsidP="00774D92"/>
                    <w:p w14:paraId="746C7F48" w14:textId="77777777" w:rsidR="00774D92" w:rsidRPr="00774D92" w:rsidRDefault="00774D92" w:rsidP="00774D92"/>
                    <w:p w14:paraId="015BDAEE" w14:textId="77777777" w:rsidR="00774D92" w:rsidRPr="00774D92" w:rsidRDefault="00774D92" w:rsidP="00774D92"/>
                    <w:p w14:paraId="3BEA93FC" w14:textId="77777777" w:rsidR="00774D92" w:rsidRPr="00774D92" w:rsidRDefault="00774D92" w:rsidP="00774D92"/>
                    <w:p w14:paraId="313BF4E1" w14:textId="77777777" w:rsidR="00774D92" w:rsidRPr="00774D92" w:rsidRDefault="00774D92" w:rsidP="00774D92"/>
                    <w:p w14:paraId="642E21DF" w14:textId="77777777" w:rsidR="00774D92" w:rsidRPr="00774D92" w:rsidRDefault="00774D92" w:rsidP="00774D92"/>
                    <w:p w14:paraId="58D64273" w14:textId="77777777" w:rsidR="00774D92" w:rsidRPr="00774D92" w:rsidRDefault="00774D92" w:rsidP="00774D92"/>
                    <w:p w14:paraId="2EC018D5" w14:textId="77777777" w:rsidR="00774D92" w:rsidRPr="00774D92" w:rsidRDefault="00774D92" w:rsidP="00774D92"/>
                    <w:p w14:paraId="1A85822A" w14:textId="77777777" w:rsidR="00774D92" w:rsidRPr="00774D92" w:rsidRDefault="00774D92" w:rsidP="00774D92"/>
                    <w:p w14:paraId="0EDF567C" w14:textId="77777777" w:rsidR="00774D92" w:rsidRPr="00774D92" w:rsidRDefault="00774D92" w:rsidP="00774D92"/>
                    <w:p w14:paraId="290582A1" w14:textId="77777777" w:rsidR="00774D92" w:rsidRPr="00774D92" w:rsidRDefault="00774D92" w:rsidP="00774D92"/>
                    <w:p w14:paraId="53711B13" w14:textId="77777777" w:rsidR="00774D92" w:rsidRPr="00774D92" w:rsidRDefault="00774D92" w:rsidP="00774D92"/>
                    <w:p w14:paraId="352897C5" w14:textId="77777777" w:rsidR="00774D92" w:rsidRPr="00774D92" w:rsidRDefault="00774D92" w:rsidP="00774D92"/>
                    <w:p w14:paraId="715341AC" w14:textId="77777777" w:rsidR="00774D92" w:rsidRPr="00774D92" w:rsidRDefault="00774D92" w:rsidP="00774D92"/>
                    <w:p w14:paraId="220B4CE9" w14:textId="77777777" w:rsidR="00774D92" w:rsidRPr="00774D92" w:rsidRDefault="00774D92" w:rsidP="00774D92"/>
                    <w:p w14:paraId="26925000" w14:textId="77777777" w:rsidR="00774D92" w:rsidRPr="00774D92" w:rsidRDefault="00774D92" w:rsidP="00774D92"/>
                    <w:p w14:paraId="5613E32B" w14:textId="77777777" w:rsidR="00774D92" w:rsidRPr="00774D92" w:rsidRDefault="00774D92" w:rsidP="00774D92"/>
                    <w:p w14:paraId="53FEDA49" w14:textId="77777777" w:rsidR="00774D92" w:rsidRPr="00774D92" w:rsidRDefault="00774D92" w:rsidP="00774D92"/>
                    <w:p w14:paraId="73091169" w14:textId="77777777" w:rsidR="00774D92" w:rsidRPr="00774D92" w:rsidRDefault="00774D92" w:rsidP="00774D92"/>
                    <w:p w14:paraId="3DEDE2C1" w14:textId="77777777" w:rsidR="00774D92" w:rsidRPr="00774D92" w:rsidRDefault="00774D92" w:rsidP="00774D92"/>
                    <w:p w14:paraId="6A20D875" w14:textId="77777777" w:rsidR="00774D92" w:rsidRPr="00774D92" w:rsidRDefault="00774D92" w:rsidP="00774D92"/>
                    <w:p w14:paraId="091CF240" w14:textId="77777777" w:rsidR="00774D92" w:rsidRPr="00774D92" w:rsidRDefault="00774D92" w:rsidP="00774D92"/>
                    <w:p w14:paraId="36862A63" w14:textId="77777777" w:rsidR="00774D92" w:rsidRPr="00774D92" w:rsidRDefault="00774D92" w:rsidP="00774D92"/>
                    <w:p w14:paraId="5414E717" w14:textId="77777777" w:rsidR="00774D92" w:rsidRDefault="00774D92" w:rsidP="00774D92"/>
                    <w:p w14:paraId="40F23000" w14:textId="77777777" w:rsidR="00774D92" w:rsidRPr="00774D92" w:rsidRDefault="00774D92" w:rsidP="00774D92"/>
                  </w:txbxContent>
                </v:textbox>
                <w10:wrap anchorx="page"/>
              </v:shape>
            </w:pict>
          </mc:Fallback>
        </mc:AlternateContent>
      </w:r>
      <w:r w:rsidR="00494E21">
        <w:rPr>
          <w:noProof/>
          <w:lang w:eastAsia="en-GB"/>
        </w:rPr>
        <mc:AlternateContent>
          <mc:Choice Requires="wps">
            <w:drawing>
              <wp:anchor distT="45720" distB="45720" distL="114300" distR="114300" simplePos="0" relativeHeight="251658248" behindDoc="0" locked="0" layoutInCell="1" allowOverlap="1" wp14:anchorId="505AA8CE" wp14:editId="36865383">
                <wp:simplePos x="0" y="0"/>
                <wp:positionH relativeFrom="margin">
                  <wp:posOffset>2608580</wp:posOffset>
                </wp:positionH>
                <wp:positionV relativeFrom="paragraph">
                  <wp:posOffset>3371215</wp:posOffset>
                </wp:positionV>
                <wp:extent cx="1383030" cy="178117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781175"/>
                        </a:xfrm>
                        <a:prstGeom prst="rect">
                          <a:avLst/>
                        </a:prstGeom>
                        <a:noFill/>
                        <a:ln w="9525">
                          <a:noFill/>
                          <a:miter lim="800000"/>
                          <a:headEnd/>
                          <a:tailEnd/>
                        </a:ln>
                      </wps:spPr>
                      <wps:txbx>
                        <w:txbxContent>
                          <w:p w14:paraId="4DACACDD" w14:textId="20DF07C4" w:rsidR="00211081" w:rsidRDefault="00494E21" w:rsidP="00211081">
                            <w:pPr>
                              <w:spacing w:after="10"/>
                              <w:jc w:val="center"/>
                              <w:rPr>
                                <w:b/>
                                <w:sz w:val="40"/>
                              </w:rPr>
                            </w:pPr>
                            <w:r>
                              <w:rPr>
                                <w:b/>
                                <w:sz w:val="40"/>
                              </w:rPr>
                              <w:t>Year 6 Parent Tips</w:t>
                            </w:r>
                          </w:p>
                          <w:p w14:paraId="747078EB" w14:textId="7053E6FC" w:rsidR="00EF0DB8" w:rsidRPr="00EF0DB8" w:rsidRDefault="00EF0DB8" w:rsidP="00211081">
                            <w:pPr>
                              <w:spacing w:after="10"/>
                              <w:jc w:val="center"/>
                              <w:rPr>
                                <w:b/>
                              </w:rPr>
                            </w:pPr>
                            <w:r>
                              <w:rPr>
                                <w:b/>
                              </w:rPr>
                              <w:t xml:space="preserve">Supporting the </w:t>
                            </w:r>
                            <w:r w:rsidR="00494E21">
                              <w:rPr>
                                <w:b/>
                              </w:rPr>
                              <w:t>transition to secondary</w:t>
                            </w:r>
                            <w:r>
                              <w:rPr>
                                <w:b/>
                              </w:rPr>
                              <w:t xml:space="preserve"> school</w:t>
                            </w:r>
                          </w:p>
                          <w:p w14:paraId="19DBB906" w14:textId="77777777" w:rsidR="00EF0DB8" w:rsidRPr="00BD5074" w:rsidRDefault="00EF0DB8" w:rsidP="00211081">
                            <w:pPr>
                              <w:spacing w:after="10"/>
                              <w:jc w:val="center"/>
                              <w:rPr>
                                <w:b/>
                                <w:sz w:val="40"/>
                              </w:rPr>
                            </w:pPr>
                          </w:p>
                          <w:p w14:paraId="1D55D327" w14:textId="77777777" w:rsidR="00211081" w:rsidRDefault="00211081" w:rsidP="00211081">
                            <w:pPr>
                              <w:spacing w:after="10"/>
                              <w:jc w:val="center"/>
                              <w:rPr>
                                <w:b/>
                                <w:sz w:val="32"/>
                              </w:rPr>
                            </w:pPr>
                          </w:p>
                          <w:p w14:paraId="00924CF3" w14:textId="77777777" w:rsidR="00211081" w:rsidRDefault="00211081" w:rsidP="00211081">
                            <w:pPr>
                              <w:spacing w:after="10"/>
                              <w:jc w:val="center"/>
                              <w:rPr>
                                <w:b/>
                                <w:sz w:val="24"/>
                              </w:rPr>
                            </w:pPr>
                          </w:p>
                          <w:p w14:paraId="079EA839" w14:textId="77777777" w:rsidR="00211081" w:rsidRDefault="00211081" w:rsidP="00211081">
                            <w:pPr>
                              <w:spacing w:after="10"/>
                              <w:jc w:val="center"/>
                              <w:rPr>
                                <w:b/>
                                <w:sz w:val="24"/>
                              </w:rPr>
                            </w:pPr>
                          </w:p>
                          <w:p w14:paraId="6CA8510C" w14:textId="77777777" w:rsidR="00211081" w:rsidRPr="00211081" w:rsidRDefault="00211081" w:rsidP="00211081">
                            <w:pPr>
                              <w:spacing w:after="10"/>
                              <w:jc w:val="center"/>
                              <w:rPr>
                                <w:b/>
                                <w:sz w:val="24"/>
                              </w:rPr>
                            </w:pPr>
                          </w:p>
                          <w:p w14:paraId="103A2380" w14:textId="77777777" w:rsidR="00211081" w:rsidRPr="00774D92" w:rsidRDefault="00211081" w:rsidP="00211081"/>
                          <w:p w14:paraId="2170912F" w14:textId="77777777" w:rsidR="00211081" w:rsidRPr="00774D92" w:rsidRDefault="00211081" w:rsidP="00211081"/>
                          <w:p w14:paraId="767E8DF0" w14:textId="77777777" w:rsidR="00211081" w:rsidRPr="00774D92" w:rsidRDefault="00211081" w:rsidP="00211081"/>
                          <w:p w14:paraId="70183688" w14:textId="77777777" w:rsidR="00211081" w:rsidRPr="00774D92" w:rsidRDefault="00211081" w:rsidP="00211081"/>
                          <w:p w14:paraId="6BF0F378" w14:textId="77777777" w:rsidR="00211081" w:rsidRPr="00774D92" w:rsidRDefault="00211081" w:rsidP="00211081"/>
                          <w:p w14:paraId="15B92A5F" w14:textId="77777777" w:rsidR="00211081" w:rsidRPr="00774D92" w:rsidRDefault="00211081" w:rsidP="00211081"/>
                          <w:p w14:paraId="7B9B4803" w14:textId="77777777" w:rsidR="00211081" w:rsidRPr="00774D92" w:rsidRDefault="00211081" w:rsidP="00211081"/>
                          <w:p w14:paraId="0F26A290" w14:textId="77777777" w:rsidR="00211081" w:rsidRPr="00774D92" w:rsidRDefault="00211081" w:rsidP="00211081"/>
                          <w:p w14:paraId="5837315F" w14:textId="77777777" w:rsidR="00211081" w:rsidRPr="00774D92" w:rsidRDefault="00211081" w:rsidP="00211081"/>
                          <w:p w14:paraId="586DF927" w14:textId="77777777" w:rsidR="00211081" w:rsidRPr="00774D92" w:rsidRDefault="00211081" w:rsidP="00211081"/>
                          <w:p w14:paraId="0DFC3FBD" w14:textId="77777777" w:rsidR="00211081" w:rsidRPr="00774D92" w:rsidRDefault="00211081" w:rsidP="00211081"/>
                          <w:p w14:paraId="2125DEB9" w14:textId="77777777" w:rsidR="00211081" w:rsidRPr="00774D92" w:rsidRDefault="00211081" w:rsidP="00211081"/>
                          <w:p w14:paraId="44DE275D" w14:textId="77777777" w:rsidR="00211081" w:rsidRPr="00774D92" w:rsidRDefault="00211081" w:rsidP="00211081"/>
                          <w:p w14:paraId="1998F18E" w14:textId="77777777" w:rsidR="00211081" w:rsidRPr="00774D92" w:rsidRDefault="00211081" w:rsidP="00211081"/>
                          <w:p w14:paraId="1B77951A" w14:textId="77777777" w:rsidR="00211081" w:rsidRPr="00774D92" w:rsidRDefault="00211081" w:rsidP="00211081"/>
                          <w:p w14:paraId="559FC8FB" w14:textId="77777777" w:rsidR="00211081" w:rsidRPr="00774D92" w:rsidRDefault="00211081" w:rsidP="00211081"/>
                          <w:p w14:paraId="6DEE2A69" w14:textId="77777777" w:rsidR="00211081" w:rsidRPr="00774D92" w:rsidRDefault="00211081" w:rsidP="00211081"/>
                          <w:p w14:paraId="64DDE731" w14:textId="77777777" w:rsidR="00211081" w:rsidRPr="00774D92" w:rsidRDefault="00211081" w:rsidP="00211081"/>
                          <w:p w14:paraId="2FFB361E" w14:textId="77777777" w:rsidR="00211081" w:rsidRPr="00774D92" w:rsidRDefault="00211081" w:rsidP="00211081"/>
                          <w:p w14:paraId="5357E547" w14:textId="77777777" w:rsidR="00211081" w:rsidRPr="00774D92" w:rsidRDefault="00211081" w:rsidP="00211081"/>
                          <w:p w14:paraId="6E03C076" w14:textId="77777777" w:rsidR="00211081" w:rsidRPr="00774D92" w:rsidRDefault="00211081" w:rsidP="00211081"/>
                          <w:p w14:paraId="20FB6FBF" w14:textId="77777777" w:rsidR="00211081" w:rsidRPr="00774D92" w:rsidRDefault="00211081" w:rsidP="00211081"/>
                          <w:p w14:paraId="68FAB60B" w14:textId="77777777" w:rsidR="00211081" w:rsidRPr="00774D92" w:rsidRDefault="00211081" w:rsidP="00211081"/>
                          <w:p w14:paraId="7526C505" w14:textId="77777777" w:rsidR="00211081" w:rsidRPr="00774D92" w:rsidRDefault="00211081" w:rsidP="00211081"/>
                          <w:p w14:paraId="6B6148C6" w14:textId="77777777" w:rsidR="00211081" w:rsidRPr="00774D92" w:rsidRDefault="00211081" w:rsidP="00211081"/>
                          <w:p w14:paraId="0E31CCCB" w14:textId="77777777" w:rsidR="00211081" w:rsidRPr="00774D92" w:rsidRDefault="00211081" w:rsidP="00211081"/>
                          <w:p w14:paraId="278A3AC6" w14:textId="77777777" w:rsidR="00211081" w:rsidRPr="00774D92" w:rsidRDefault="00211081" w:rsidP="00211081"/>
                          <w:p w14:paraId="7CFD8C27" w14:textId="77777777" w:rsidR="00211081" w:rsidRDefault="00211081" w:rsidP="00211081"/>
                          <w:p w14:paraId="25F6A649" w14:textId="77777777" w:rsidR="00211081" w:rsidRPr="00774D92" w:rsidRDefault="00211081" w:rsidP="00211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AA8CE" id="_x0000_t202" coordsize="21600,21600" o:spt="202" path="m,l,21600r21600,l21600,xe">
                <v:stroke joinstyle="miter"/>
                <v:path gradientshapeok="t" o:connecttype="rect"/>
              </v:shapetype>
              <v:shape id="Text Box 2" o:spid="_x0000_s1026" type="#_x0000_t202" style="position:absolute;margin-left:205.4pt;margin-top:265.45pt;width:108.9pt;height:140.2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" filled="f" stroked="f">
                <v:textbox>
                  <w:txbxContent>
                    <w:p w14:paraId="4DACACDD" w14:textId="20DF07C4" w:rsidR="00211081" w:rsidRDefault="00494E21" w:rsidP="00211081">
                      <w:pPr>
                        <w:spacing w:after="10"/>
                        <w:jc w:val="center"/>
                        <w:rPr>
                          <w:b/>
                          <w:sz w:val="40"/>
                        </w:rPr>
                      </w:pPr>
                      <w:bookmarkStart w:id="1" w:name="_GoBack"/>
                      <w:r>
                        <w:rPr>
                          <w:b/>
                          <w:sz w:val="40"/>
                        </w:rPr>
                        <w:t>Year 6 Parent Tips</w:t>
                      </w:r>
                    </w:p>
                    <w:p w14:paraId="747078EB" w14:textId="7053E6FC" w:rsidR="00EF0DB8" w:rsidRPr="00EF0DB8" w:rsidRDefault="00EF0DB8" w:rsidP="00211081">
                      <w:pPr>
                        <w:spacing w:after="10"/>
                        <w:jc w:val="center"/>
                        <w:rPr>
                          <w:b/>
                        </w:rPr>
                      </w:pPr>
                      <w:r>
                        <w:rPr>
                          <w:b/>
                        </w:rPr>
                        <w:t xml:space="preserve">Supporting the </w:t>
                      </w:r>
                      <w:r w:rsidR="00494E21">
                        <w:rPr>
                          <w:b/>
                        </w:rPr>
                        <w:t>transition to secondary</w:t>
                      </w:r>
                      <w:r>
                        <w:rPr>
                          <w:b/>
                        </w:rPr>
                        <w:t xml:space="preserve"> school</w:t>
                      </w:r>
                    </w:p>
                    <w:p w14:paraId="19DBB906" w14:textId="77777777" w:rsidR="00EF0DB8" w:rsidRPr="00BD5074" w:rsidRDefault="00EF0DB8" w:rsidP="00211081">
                      <w:pPr>
                        <w:spacing w:after="10"/>
                        <w:jc w:val="center"/>
                        <w:rPr>
                          <w:b/>
                          <w:sz w:val="40"/>
                        </w:rPr>
                      </w:pPr>
                    </w:p>
                    <w:p w14:paraId="1D55D327" w14:textId="77777777" w:rsidR="00211081" w:rsidRDefault="00211081" w:rsidP="00211081">
                      <w:pPr>
                        <w:spacing w:after="10"/>
                        <w:jc w:val="center"/>
                        <w:rPr>
                          <w:b/>
                          <w:sz w:val="32"/>
                        </w:rPr>
                      </w:pPr>
                    </w:p>
                    <w:p w14:paraId="00924CF3" w14:textId="77777777" w:rsidR="00211081" w:rsidRDefault="00211081" w:rsidP="00211081">
                      <w:pPr>
                        <w:spacing w:after="10"/>
                        <w:jc w:val="center"/>
                        <w:rPr>
                          <w:b/>
                          <w:sz w:val="24"/>
                        </w:rPr>
                      </w:pPr>
                    </w:p>
                    <w:p w14:paraId="079EA839" w14:textId="77777777" w:rsidR="00211081" w:rsidRDefault="00211081" w:rsidP="00211081">
                      <w:pPr>
                        <w:spacing w:after="10"/>
                        <w:jc w:val="center"/>
                        <w:rPr>
                          <w:b/>
                          <w:sz w:val="24"/>
                        </w:rPr>
                      </w:pPr>
                    </w:p>
                    <w:p w14:paraId="6CA8510C" w14:textId="77777777" w:rsidR="00211081" w:rsidRPr="00211081" w:rsidRDefault="00211081" w:rsidP="00211081">
                      <w:pPr>
                        <w:spacing w:after="10"/>
                        <w:jc w:val="center"/>
                        <w:rPr>
                          <w:b/>
                          <w:sz w:val="24"/>
                        </w:rPr>
                      </w:pPr>
                    </w:p>
                    <w:p w14:paraId="103A2380" w14:textId="77777777" w:rsidR="00211081" w:rsidRPr="00774D92" w:rsidRDefault="00211081" w:rsidP="00211081"/>
                    <w:p w14:paraId="2170912F" w14:textId="77777777" w:rsidR="00211081" w:rsidRPr="00774D92" w:rsidRDefault="00211081" w:rsidP="00211081"/>
                    <w:p w14:paraId="767E8DF0" w14:textId="77777777" w:rsidR="00211081" w:rsidRPr="00774D92" w:rsidRDefault="00211081" w:rsidP="00211081"/>
                    <w:p w14:paraId="70183688" w14:textId="77777777" w:rsidR="00211081" w:rsidRPr="00774D92" w:rsidRDefault="00211081" w:rsidP="00211081"/>
                    <w:p w14:paraId="6BF0F378" w14:textId="77777777" w:rsidR="00211081" w:rsidRPr="00774D92" w:rsidRDefault="00211081" w:rsidP="00211081"/>
                    <w:p w14:paraId="15B92A5F" w14:textId="77777777" w:rsidR="00211081" w:rsidRPr="00774D92" w:rsidRDefault="00211081" w:rsidP="00211081"/>
                    <w:p w14:paraId="7B9B4803" w14:textId="77777777" w:rsidR="00211081" w:rsidRPr="00774D92" w:rsidRDefault="00211081" w:rsidP="00211081"/>
                    <w:p w14:paraId="0F26A290" w14:textId="77777777" w:rsidR="00211081" w:rsidRPr="00774D92" w:rsidRDefault="00211081" w:rsidP="00211081"/>
                    <w:p w14:paraId="5837315F" w14:textId="77777777" w:rsidR="00211081" w:rsidRPr="00774D92" w:rsidRDefault="00211081" w:rsidP="00211081"/>
                    <w:p w14:paraId="586DF927" w14:textId="77777777" w:rsidR="00211081" w:rsidRPr="00774D92" w:rsidRDefault="00211081" w:rsidP="00211081"/>
                    <w:p w14:paraId="0DFC3FBD" w14:textId="77777777" w:rsidR="00211081" w:rsidRPr="00774D92" w:rsidRDefault="00211081" w:rsidP="00211081"/>
                    <w:p w14:paraId="2125DEB9" w14:textId="77777777" w:rsidR="00211081" w:rsidRPr="00774D92" w:rsidRDefault="00211081" w:rsidP="00211081"/>
                    <w:p w14:paraId="44DE275D" w14:textId="77777777" w:rsidR="00211081" w:rsidRPr="00774D92" w:rsidRDefault="00211081" w:rsidP="00211081"/>
                    <w:p w14:paraId="1998F18E" w14:textId="77777777" w:rsidR="00211081" w:rsidRPr="00774D92" w:rsidRDefault="00211081" w:rsidP="00211081"/>
                    <w:p w14:paraId="1B77951A" w14:textId="77777777" w:rsidR="00211081" w:rsidRPr="00774D92" w:rsidRDefault="00211081" w:rsidP="00211081"/>
                    <w:p w14:paraId="559FC8FB" w14:textId="77777777" w:rsidR="00211081" w:rsidRPr="00774D92" w:rsidRDefault="00211081" w:rsidP="00211081"/>
                    <w:p w14:paraId="6DEE2A69" w14:textId="77777777" w:rsidR="00211081" w:rsidRPr="00774D92" w:rsidRDefault="00211081" w:rsidP="00211081"/>
                    <w:p w14:paraId="64DDE731" w14:textId="77777777" w:rsidR="00211081" w:rsidRPr="00774D92" w:rsidRDefault="00211081" w:rsidP="00211081"/>
                    <w:p w14:paraId="2FFB361E" w14:textId="77777777" w:rsidR="00211081" w:rsidRPr="00774D92" w:rsidRDefault="00211081" w:rsidP="00211081"/>
                    <w:p w14:paraId="5357E547" w14:textId="77777777" w:rsidR="00211081" w:rsidRPr="00774D92" w:rsidRDefault="00211081" w:rsidP="00211081"/>
                    <w:p w14:paraId="6E03C076" w14:textId="77777777" w:rsidR="00211081" w:rsidRPr="00774D92" w:rsidRDefault="00211081" w:rsidP="00211081"/>
                    <w:p w14:paraId="20FB6FBF" w14:textId="77777777" w:rsidR="00211081" w:rsidRPr="00774D92" w:rsidRDefault="00211081" w:rsidP="00211081"/>
                    <w:p w14:paraId="68FAB60B" w14:textId="77777777" w:rsidR="00211081" w:rsidRPr="00774D92" w:rsidRDefault="00211081" w:rsidP="00211081"/>
                    <w:p w14:paraId="7526C505" w14:textId="77777777" w:rsidR="00211081" w:rsidRPr="00774D92" w:rsidRDefault="00211081" w:rsidP="00211081"/>
                    <w:p w14:paraId="6B6148C6" w14:textId="77777777" w:rsidR="00211081" w:rsidRPr="00774D92" w:rsidRDefault="00211081" w:rsidP="00211081"/>
                    <w:p w14:paraId="0E31CCCB" w14:textId="77777777" w:rsidR="00211081" w:rsidRPr="00774D92" w:rsidRDefault="00211081" w:rsidP="00211081"/>
                    <w:p w14:paraId="278A3AC6" w14:textId="77777777" w:rsidR="00211081" w:rsidRPr="00774D92" w:rsidRDefault="00211081" w:rsidP="00211081"/>
                    <w:p w14:paraId="7CFD8C27" w14:textId="77777777" w:rsidR="00211081" w:rsidRDefault="00211081" w:rsidP="00211081"/>
                    <w:bookmarkEnd w:id="1"/>
                    <w:p w14:paraId="25F6A649" w14:textId="77777777" w:rsidR="00211081" w:rsidRPr="00774D92" w:rsidRDefault="00211081" w:rsidP="00211081"/>
                  </w:txbxContent>
                </v:textbox>
                <w10:wrap type="square" anchorx="margin"/>
              </v:shape>
            </w:pict>
          </mc:Fallback>
        </mc:AlternateContent>
      </w:r>
      <w:r w:rsidR="00452BD4">
        <w:rPr>
          <w:noProof/>
          <w:lang w:eastAsia="en-GB"/>
        </w:rPr>
        <mc:AlternateContent>
          <mc:Choice Requires="wps">
            <w:drawing>
              <wp:anchor distT="45720" distB="45720" distL="114300" distR="114300" simplePos="0" relativeHeight="251658247" behindDoc="0" locked="0" layoutInCell="1" allowOverlap="1" wp14:anchorId="5734DFFF" wp14:editId="25F1E1E8">
                <wp:simplePos x="0" y="0"/>
                <wp:positionH relativeFrom="margin">
                  <wp:posOffset>-140970</wp:posOffset>
                </wp:positionH>
                <wp:positionV relativeFrom="paragraph">
                  <wp:posOffset>4425950</wp:posOffset>
                </wp:positionV>
                <wp:extent cx="1860938" cy="4339539"/>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938" cy="4339539"/>
                        </a:xfrm>
                        <a:prstGeom prst="rect">
                          <a:avLst/>
                        </a:prstGeom>
                        <a:noFill/>
                        <a:ln w="9525">
                          <a:noFill/>
                          <a:miter lim="800000"/>
                          <a:headEnd/>
                          <a:tailEnd/>
                        </a:ln>
                      </wps:spPr>
                      <wps:txbx>
                        <w:txbxContent>
                          <w:p w14:paraId="165FB05F" w14:textId="77777777" w:rsidR="00452BD4" w:rsidRPr="00452BD4" w:rsidRDefault="00452BD4" w:rsidP="00452BD4">
                            <w:pPr>
                              <w:spacing w:after="0"/>
                              <w:jc w:val="center"/>
                              <w:rPr>
                                <w:b/>
                                <w:sz w:val="28"/>
                                <w:szCs w:val="28"/>
                              </w:rPr>
                            </w:pPr>
                            <w:r w:rsidRPr="00452BD4">
                              <w:rPr>
                                <w:b/>
                                <w:sz w:val="28"/>
                                <w:szCs w:val="28"/>
                              </w:rPr>
                              <w:t>Further resources</w:t>
                            </w:r>
                          </w:p>
                          <w:p w14:paraId="6FFDFCC2" w14:textId="5E05F817" w:rsidR="00452BD4" w:rsidRPr="00452BD4" w:rsidRDefault="00452BD4" w:rsidP="00452BD4">
                            <w:pPr>
                              <w:spacing w:after="0"/>
                              <w:rPr>
                                <w:sz w:val="20"/>
                                <w:szCs w:val="20"/>
                              </w:rPr>
                            </w:pPr>
                            <w:r>
                              <w:t xml:space="preserve">ASDAN resources for travel and using a phone - </w:t>
                            </w:r>
                            <w:hyperlink r:id="rId11" w:anchor="lift-off-transition" w:history="1">
                              <w:r w:rsidRPr="00452BD4">
                                <w:rPr>
                                  <w:rStyle w:val="Hyperlink"/>
                                  <w:sz w:val="20"/>
                                  <w:szCs w:val="20"/>
                                </w:rPr>
                                <w:t>https://www.asdan.org.uk/resources/free-resources#lift-off-transition</w:t>
                              </w:r>
                            </w:hyperlink>
                          </w:p>
                          <w:p w14:paraId="7DD68CEB" w14:textId="77777777" w:rsidR="00452BD4" w:rsidRPr="00452BD4" w:rsidRDefault="00452BD4" w:rsidP="00452BD4">
                            <w:pPr>
                              <w:spacing w:after="0"/>
                              <w:rPr>
                                <w:sz w:val="20"/>
                                <w:szCs w:val="20"/>
                              </w:rPr>
                            </w:pPr>
                            <w:r>
                              <w:t xml:space="preserve">BBC Bitesize resources for starting secondary school - </w:t>
                            </w:r>
                            <w:hyperlink r:id="rId12" w:history="1">
                              <w:r w:rsidRPr="00452BD4">
                                <w:rPr>
                                  <w:rStyle w:val="Hyperlink"/>
                                  <w:sz w:val="20"/>
                                  <w:szCs w:val="20"/>
                                </w:rPr>
                                <w:t>https://www.bbc.co.uk/bitesize/tags/zh4wy9q/starting-secondary-school/1</w:t>
                              </w:r>
                            </w:hyperlink>
                          </w:p>
                          <w:p w14:paraId="2AE909AF" w14:textId="77777777" w:rsidR="00452BD4" w:rsidRDefault="00452BD4" w:rsidP="00452BD4">
                            <w:pPr>
                              <w:spacing w:after="0"/>
                            </w:pPr>
                            <w:r>
                              <w:t xml:space="preserve">ChildLine support around moving schools - </w:t>
                            </w:r>
                            <w:hyperlink r:id="rId13" w:history="1">
                              <w:r w:rsidRPr="00452BD4">
                                <w:rPr>
                                  <w:rStyle w:val="Hyperlink"/>
                                  <w:sz w:val="20"/>
                                  <w:szCs w:val="20"/>
                                </w:rPr>
                                <w:t>https://www.childline.org.uk/info-advice/school-college-and-work/school-college/moving-schools/</w:t>
                              </w:r>
                            </w:hyperlink>
                          </w:p>
                          <w:p w14:paraId="45C2E249" w14:textId="52AFA308" w:rsidR="009E41E6" w:rsidRDefault="00452BD4" w:rsidP="00452BD4">
                            <w:pPr>
                              <w:spacing w:after="0"/>
                            </w:pPr>
                            <w:r>
                              <w:t xml:space="preserve">Young Minds resources including tips for parents - </w:t>
                            </w:r>
                            <w:hyperlink r:id="rId14" w:anchor="listing" w:history="1">
                              <w:r w:rsidRPr="00452BD4">
                                <w:rPr>
                                  <w:rStyle w:val="Hyperlink"/>
                                  <w:sz w:val="20"/>
                                  <w:szCs w:val="20"/>
                                </w:rPr>
                                <w:t>https://youngminds.org.uk/resources/school-resources/?f2=10143#listing</w:t>
                              </w:r>
                            </w:hyperlink>
                          </w:p>
                          <w:p w14:paraId="606FD7B2" w14:textId="77777777" w:rsidR="00774D92" w:rsidRPr="00774D92" w:rsidRDefault="00774D92" w:rsidP="00774D92"/>
                          <w:p w14:paraId="3DB2A4F3" w14:textId="77777777" w:rsidR="00774D92" w:rsidRPr="00774D92" w:rsidRDefault="00774D92" w:rsidP="00774D92"/>
                          <w:p w14:paraId="096EDD97" w14:textId="77777777" w:rsidR="00774D92" w:rsidRPr="00774D92" w:rsidRDefault="00774D92" w:rsidP="00774D92"/>
                          <w:p w14:paraId="7D379F20" w14:textId="77777777" w:rsidR="00774D92" w:rsidRPr="00774D92" w:rsidRDefault="00774D92" w:rsidP="00774D92"/>
                          <w:p w14:paraId="59E09472" w14:textId="77777777" w:rsidR="00774D92" w:rsidRPr="00774D92" w:rsidRDefault="00774D92" w:rsidP="00774D92"/>
                          <w:p w14:paraId="17ABC324" w14:textId="77777777" w:rsidR="00774D92" w:rsidRPr="00774D92" w:rsidRDefault="00774D92" w:rsidP="00774D92"/>
                          <w:p w14:paraId="3369FADE" w14:textId="77777777" w:rsidR="00774D92" w:rsidRPr="00774D92" w:rsidRDefault="00774D92" w:rsidP="00774D92"/>
                          <w:p w14:paraId="03C9F8BC" w14:textId="77777777" w:rsidR="00774D92" w:rsidRPr="00774D92" w:rsidRDefault="00774D92" w:rsidP="00774D92"/>
                          <w:p w14:paraId="7657EEDA" w14:textId="77777777" w:rsidR="00774D92" w:rsidRPr="00774D92" w:rsidRDefault="00774D92" w:rsidP="00774D92"/>
                          <w:p w14:paraId="267327FE" w14:textId="77777777" w:rsidR="00774D92" w:rsidRPr="00774D92" w:rsidRDefault="00774D92" w:rsidP="00774D92"/>
                          <w:p w14:paraId="2AD20C6C" w14:textId="77777777" w:rsidR="00774D92" w:rsidRPr="00774D92" w:rsidRDefault="00774D92" w:rsidP="00774D92"/>
                          <w:p w14:paraId="57335A35" w14:textId="77777777" w:rsidR="00774D92" w:rsidRPr="00774D92" w:rsidRDefault="00774D92" w:rsidP="00774D92"/>
                          <w:p w14:paraId="68188E53" w14:textId="77777777" w:rsidR="00774D92" w:rsidRPr="00774D92" w:rsidRDefault="00774D92" w:rsidP="00774D92"/>
                          <w:p w14:paraId="1118F5A6" w14:textId="77777777" w:rsidR="00774D92" w:rsidRPr="00774D92" w:rsidRDefault="00774D92" w:rsidP="00774D92"/>
                          <w:p w14:paraId="05949F93" w14:textId="77777777" w:rsidR="00774D92" w:rsidRPr="00774D92" w:rsidRDefault="00774D92" w:rsidP="00774D92"/>
                          <w:p w14:paraId="31BA7BB5" w14:textId="77777777" w:rsidR="00774D92" w:rsidRPr="00774D92" w:rsidRDefault="00774D92" w:rsidP="00774D92"/>
                          <w:p w14:paraId="5A289629" w14:textId="77777777" w:rsidR="00774D92" w:rsidRPr="00774D92" w:rsidRDefault="00774D92" w:rsidP="00774D92"/>
                          <w:p w14:paraId="621580B4" w14:textId="77777777" w:rsidR="00774D92" w:rsidRPr="00774D92" w:rsidRDefault="00774D92" w:rsidP="00774D92"/>
                          <w:p w14:paraId="6DF7631D" w14:textId="77777777" w:rsidR="00774D92" w:rsidRPr="00774D92" w:rsidRDefault="00774D92" w:rsidP="00774D92"/>
                          <w:p w14:paraId="46A234B0" w14:textId="77777777" w:rsidR="00774D92" w:rsidRPr="00774D92" w:rsidRDefault="00774D92" w:rsidP="00774D92"/>
                          <w:p w14:paraId="57CC262B" w14:textId="77777777" w:rsidR="00774D92" w:rsidRDefault="00774D92" w:rsidP="00774D92"/>
                          <w:p w14:paraId="4DE11E7B"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4DFFF" id="_x0000_s1027" type="#_x0000_t202" style="position:absolute;margin-left:-11.1pt;margin-top:348.5pt;width:146.55pt;height:341.7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" filled="f" stroked="f">
                <v:textbox>
                  <w:txbxContent>
                    <w:p w14:paraId="165FB05F" w14:textId="77777777" w:rsidR="00452BD4" w:rsidRPr="00452BD4" w:rsidRDefault="00452BD4" w:rsidP="00452BD4">
                      <w:pPr>
                        <w:spacing w:after="0"/>
                        <w:jc w:val="center"/>
                        <w:rPr>
                          <w:b/>
                          <w:sz w:val="28"/>
                          <w:szCs w:val="28"/>
                        </w:rPr>
                      </w:pPr>
                      <w:r w:rsidRPr="00452BD4">
                        <w:rPr>
                          <w:b/>
                          <w:sz w:val="28"/>
                          <w:szCs w:val="28"/>
                        </w:rPr>
                        <w:t>Further resources</w:t>
                      </w:r>
                    </w:p>
                    <w:p w14:paraId="6FFDFCC2" w14:textId="5E05F817" w:rsidR="00452BD4" w:rsidRPr="00452BD4" w:rsidRDefault="00452BD4" w:rsidP="00452BD4">
                      <w:pPr>
                        <w:spacing w:after="0"/>
                        <w:rPr>
                          <w:sz w:val="20"/>
                          <w:szCs w:val="20"/>
                        </w:rPr>
                      </w:pPr>
                      <w:r>
                        <w:t xml:space="preserve">ASDAN resources for </w:t>
                      </w:r>
                      <w:r>
                        <w:t>travel</w:t>
                      </w:r>
                      <w:r>
                        <w:t xml:space="preserve"> and using a phone - </w:t>
                      </w:r>
                      <w:hyperlink r:id="rId15" w:anchor="lift-off-transition" w:history="1">
                        <w:r w:rsidRPr="00452BD4">
                          <w:rPr>
                            <w:rStyle w:val="Hyperlink"/>
                            <w:sz w:val="20"/>
                            <w:szCs w:val="20"/>
                          </w:rPr>
                          <w:t>https://www.asdan.org.uk/resources/free-resources#lift-off-transition</w:t>
                        </w:r>
                      </w:hyperlink>
                    </w:p>
                    <w:p w14:paraId="7DD68CEB" w14:textId="77777777" w:rsidR="00452BD4" w:rsidRPr="00452BD4" w:rsidRDefault="00452BD4" w:rsidP="00452BD4">
                      <w:pPr>
                        <w:spacing w:after="0"/>
                        <w:rPr>
                          <w:sz w:val="20"/>
                          <w:szCs w:val="20"/>
                        </w:rPr>
                      </w:pPr>
                      <w:r>
                        <w:t xml:space="preserve">BBC Bitesize resources for starting secondary school - </w:t>
                      </w:r>
                      <w:hyperlink r:id="rId16" w:history="1">
                        <w:r w:rsidRPr="00452BD4">
                          <w:rPr>
                            <w:rStyle w:val="Hyperlink"/>
                            <w:sz w:val="20"/>
                            <w:szCs w:val="20"/>
                          </w:rPr>
                          <w:t>https://www.bbc.co.uk/bitesize/tags/zh4wy9q/starting-secondary-school/1</w:t>
                        </w:r>
                      </w:hyperlink>
                    </w:p>
                    <w:p w14:paraId="2AE909AF" w14:textId="77777777" w:rsidR="00452BD4" w:rsidRDefault="00452BD4" w:rsidP="00452BD4">
                      <w:pPr>
                        <w:spacing w:after="0"/>
                      </w:pPr>
                      <w:r>
                        <w:t xml:space="preserve">ChildLine support around moving schools - </w:t>
                      </w:r>
                      <w:hyperlink r:id="rId17" w:history="1">
                        <w:r w:rsidRPr="00452BD4">
                          <w:rPr>
                            <w:rStyle w:val="Hyperlink"/>
                            <w:sz w:val="20"/>
                            <w:szCs w:val="20"/>
                          </w:rPr>
                          <w:t>https://www.childline.org.uk/info-advice/school-college-and-work/school-college/moving-schools/</w:t>
                        </w:r>
                      </w:hyperlink>
                    </w:p>
                    <w:p w14:paraId="45C2E249" w14:textId="52AFA308" w:rsidR="009E41E6" w:rsidRDefault="00452BD4" w:rsidP="00452BD4">
                      <w:pPr>
                        <w:spacing w:after="0"/>
                      </w:pPr>
                      <w:r>
                        <w:t xml:space="preserve">Young Minds resources including tips for parents - </w:t>
                      </w:r>
                      <w:hyperlink r:id="rId18" w:anchor="listing" w:history="1">
                        <w:r w:rsidRPr="00452BD4">
                          <w:rPr>
                            <w:rStyle w:val="Hyperlink"/>
                            <w:sz w:val="20"/>
                            <w:szCs w:val="20"/>
                          </w:rPr>
                          <w:t>https://youngminds.org.uk/resources/school-resources/?f2=10143#listing</w:t>
                        </w:r>
                      </w:hyperlink>
                    </w:p>
                    <w:p w14:paraId="606FD7B2" w14:textId="77777777" w:rsidR="00774D92" w:rsidRPr="00774D92" w:rsidRDefault="00774D92" w:rsidP="00774D92"/>
                    <w:p w14:paraId="3DB2A4F3" w14:textId="77777777" w:rsidR="00774D92" w:rsidRPr="00774D92" w:rsidRDefault="00774D92" w:rsidP="00774D92"/>
                    <w:p w14:paraId="096EDD97" w14:textId="77777777" w:rsidR="00774D92" w:rsidRPr="00774D92" w:rsidRDefault="00774D92" w:rsidP="00774D92"/>
                    <w:p w14:paraId="7D379F20" w14:textId="77777777" w:rsidR="00774D92" w:rsidRPr="00774D92" w:rsidRDefault="00774D92" w:rsidP="00774D92"/>
                    <w:p w14:paraId="59E09472" w14:textId="77777777" w:rsidR="00774D92" w:rsidRPr="00774D92" w:rsidRDefault="00774D92" w:rsidP="00774D92"/>
                    <w:p w14:paraId="17ABC324" w14:textId="77777777" w:rsidR="00774D92" w:rsidRPr="00774D92" w:rsidRDefault="00774D92" w:rsidP="00774D92"/>
                    <w:p w14:paraId="3369FADE" w14:textId="77777777" w:rsidR="00774D92" w:rsidRPr="00774D92" w:rsidRDefault="00774D92" w:rsidP="00774D92"/>
                    <w:p w14:paraId="03C9F8BC" w14:textId="77777777" w:rsidR="00774D92" w:rsidRPr="00774D92" w:rsidRDefault="00774D92" w:rsidP="00774D92"/>
                    <w:p w14:paraId="7657EEDA" w14:textId="77777777" w:rsidR="00774D92" w:rsidRPr="00774D92" w:rsidRDefault="00774D92" w:rsidP="00774D92"/>
                    <w:p w14:paraId="267327FE" w14:textId="77777777" w:rsidR="00774D92" w:rsidRPr="00774D92" w:rsidRDefault="00774D92" w:rsidP="00774D92"/>
                    <w:p w14:paraId="2AD20C6C" w14:textId="77777777" w:rsidR="00774D92" w:rsidRPr="00774D92" w:rsidRDefault="00774D92" w:rsidP="00774D92"/>
                    <w:p w14:paraId="57335A35" w14:textId="77777777" w:rsidR="00774D92" w:rsidRPr="00774D92" w:rsidRDefault="00774D92" w:rsidP="00774D92"/>
                    <w:p w14:paraId="68188E53" w14:textId="77777777" w:rsidR="00774D92" w:rsidRPr="00774D92" w:rsidRDefault="00774D92" w:rsidP="00774D92"/>
                    <w:p w14:paraId="1118F5A6" w14:textId="77777777" w:rsidR="00774D92" w:rsidRPr="00774D92" w:rsidRDefault="00774D92" w:rsidP="00774D92"/>
                    <w:p w14:paraId="05949F93" w14:textId="77777777" w:rsidR="00774D92" w:rsidRPr="00774D92" w:rsidRDefault="00774D92" w:rsidP="00774D92"/>
                    <w:p w14:paraId="31BA7BB5" w14:textId="77777777" w:rsidR="00774D92" w:rsidRPr="00774D92" w:rsidRDefault="00774D92" w:rsidP="00774D92"/>
                    <w:p w14:paraId="5A289629" w14:textId="77777777" w:rsidR="00774D92" w:rsidRPr="00774D92" w:rsidRDefault="00774D92" w:rsidP="00774D92"/>
                    <w:p w14:paraId="621580B4" w14:textId="77777777" w:rsidR="00774D92" w:rsidRPr="00774D92" w:rsidRDefault="00774D92" w:rsidP="00774D92"/>
                    <w:p w14:paraId="6DF7631D" w14:textId="77777777" w:rsidR="00774D92" w:rsidRPr="00774D92" w:rsidRDefault="00774D92" w:rsidP="00774D92"/>
                    <w:p w14:paraId="46A234B0" w14:textId="77777777" w:rsidR="00774D92" w:rsidRPr="00774D92" w:rsidRDefault="00774D92" w:rsidP="00774D92"/>
                    <w:p w14:paraId="57CC262B" w14:textId="77777777" w:rsidR="00774D92" w:rsidRDefault="00774D92" w:rsidP="00774D92"/>
                    <w:p w14:paraId="4DE11E7B" w14:textId="77777777" w:rsidR="00774D92" w:rsidRPr="00774D92" w:rsidRDefault="00774D92" w:rsidP="00774D92"/>
                  </w:txbxContent>
                </v:textbox>
                <w10:wrap anchorx="margin"/>
              </v:shape>
            </w:pict>
          </mc:Fallback>
        </mc:AlternateContent>
      </w:r>
      <w:r w:rsidR="00452BD4">
        <w:rPr>
          <w:noProof/>
          <w:lang w:eastAsia="en-GB"/>
        </w:rPr>
        <mc:AlternateContent>
          <mc:Choice Requires="wps">
            <w:drawing>
              <wp:anchor distT="45720" distB="45720" distL="114300" distR="114300" simplePos="0" relativeHeight="251658245" behindDoc="0" locked="0" layoutInCell="1" allowOverlap="1" wp14:anchorId="03EB6A63" wp14:editId="02C8B92A">
                <wp:simplePos x="0" y="0"/>
                <wp:positionH relativeFrom="column">
                  <wp:posOffset>1885950</wp:posOffset>
                </wp:positionH>
                <wp:positionV relativeFrom="paragraph">
                  <wp:posOffset>5857875</wp:posOffset>
                </wp:positionV>
                <wp:extent cx="2419350" cy="2952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952750"/>
                        </a:xfrm>
                        <a:prstGeom prst="rect">
                          <a:avLst/>
                        </a:prstGeom>
                        <a:noFill/>
                        <a:ln w="9525">
                          <a:noFill/>
                          <a:miter lim="800000"/>
                          <a:headEnd/>
                          <a:tailEnd/>
                        </a:ln>
                      </wps:spPr>
                      <wps:txbx>
                        <w:txbxContent>
                          <w:p w14:paraId="757D7395" w14:textId="77777777" w:rsidR="00452BD4" w:rsidRPr="00452BD4" w:rsidRDefault="00452BD4" w:rsidP="00452BD4">
                            <w:pPr>
                              <w:spacing w:after="0"/>
                              <w:jc w:val="center"/>
                              <w:rPr>
                                <w:b/>
                                <w:sz w:val="28"/>
                                <w:szCs w:val="28"/>
                              </w:rPr>
                            </w:pPr>
                            <w:r w:rsidRPr="00452BD4">
                              <w:rPr>
                                <w:b/>
                                <w:sz w:val="28"/>
                                <w:szCs w:val="28"/>
                              </w:rPr>
                              <w:t>Connecting with new staff</w:t>
                            </w:r>
                          </w:p>
                          <w:p w14:paraId="68C81E8D" w14:textId="77777777" w:rsidR="00452BD4" w:rsidRPr="00452BD4" w:rsidRDefault="00452BD4" w:rsidP="00452BD4">
                            <w:pPr>
                              <w:spacing w:after="0"/>
                              <w:jc w:val="both"/>
                              <w:rPr>
                                <w:rFonts w:cstheme="minorHAnsi"/>
                              </w:rPr>
                            </w:pPr>
                            <w:r w:rsidRPr="00452BD4">
                              <w:rPr>
                                <w:rFonts w:cstheme="minorHAnsi"/>
                              </w:rPr>
                              <w:t>Look at pictures or welcome videos from the staff so some faces will be familiar in September. Key people might be the Head Teacher, Head of Year and Form Tutor.</w:t>
                            </w:r>
                          </w:p>
                          <w:p w14:paraId="6048F823" w14:textId="77777777" w:rsidR="00452BD4" w:rsidRPr="00452BD4" w:rsidRDefault="00452BD4" w:rsidP="00452BD4">
                            <w:pPr>
                              <w:ind w:right="-101"/>
                              <w:jc w:val="both"/>
                              <w:rPr>
                                <w:rFonts w:cstheme="minorHAnsi"/>
                              </w:rPr>
                            </w:pPr>
                            <w:r w:rsidRPr="00452BD4">
                              <w:rPr>
                                <w:rFonts w:cstheme="minorHAnsi"/>
                              </w:rPr>
                              <w:t>Think about key information your child might want new staff to know about them (e.g. their strengths, what they like, how best to help them), which could be used in an All About Me booklet or One Page Profile.</w:t>
                            </w:r>
                          </w:p>
                          <w:p w14:paraId="6B418781" w14:textId="77777777" w:rsidR="004F2F57" w:rsidRPr="004F2F57" w:rsidRDefault="004F2F57" w:rsidP="004F2F57"/>
                          <w:p w14:paraId="4BF8459E" w14:textId="77777777" w:rsidR="008B2402" w:rsidRPr="00774D92" w:rsidRDefault="008B2402" w:rsidP="008B2402">
                            <w:pPr>
                              <w:spacing w:after="0" w:line="240" w:lineRule="auto"/>
                            </w:pPr>
                          </w:p>
                          <w:p w14:paraId="0E938BA7" w14:textId="77777777" w:rsidR="00774D92" w:rsidRPr="00774D92" w:rsidRDefault="00774D92" w:rsidP="00774D92"/>
                          <w:p w14:paraId="4D61438F" w14:textId="77777777" w:rsidR="00774D92" w:rsidRPr="00774D92" w:rsidRDefault="00774D92" w:rsidP="00774D92"/>
                          <w:p w14:paraId="2769A024" w14:textId="77777777" w:rsidR="00774D92" w:rsidRPr="00774D92" w:rsidRDefault="00774D92" w:rsidP="00774D92"/>
                          <w:p w14:paraId="1A313ABB" w14:textId="77777777" w:rsidR="00774D92" w:rsidRPr="00774D92" w:rsidRDefault="00774D92" w:rsidP="00774D92"/>
                          <w:p w14:paraId="6DA6CD81" w14:textId="77777777" w:rsidR="00774D92" w:rsidRPr="00774D92" w:rsidRDefault="00774D92" w:rsidP="00774D92"/>
                          <w:p w14:paraId="3326C932" w14:textId="77777777" w:rsidR="00774D92" w:rsidRPr="00774D92" w:rsidRDefault="00774D92" w:rsidP="00774D92"/>
                          <w:p w14:paraId="72015C67" w14:textId="77777777" w:rsidR="00774D92" w:rsidRPr="00774D92" w:rsidRDefault="00774D92" w:rsidP="00774D92"/>
                          <w:p w14:paraId="3942C212" w14:textId="77777777" w:rsidR="00774D92" w:rsidRPr="00774D92" w:rsidRDefault="00774D92" w:rsidP="00774D92"/>
                          <w:p w14:paraId="511C00AF" w14:textId="77777777" w:rsidR="00774D92" w:rsidRPr="00774D92" w:rsidRDefault="00774D92" w:rsidP="00774D92"/>
                          <w:p w14:paraId="3A5312BD" w14:textId="77777777" w:rsidR="00774D92" w:rsidRPr="00774D92" w:rsidRDefault="00774D92" w:rsidP="00774D92"/>
                          <w:p w14:paraId="2002BC59" w14:textId="77777777" w:rsidR="00774D92" w:rsidRPr="00774D92" w:rsidRDefault="00774D92" w:rsidP="00774D92"/>
                          <w:p w14:paraId="24005416" w14:textId="77777777" w:rsidR="00774D92" w:rsidRPr="00774D92" w:rsidRDefault="00774D92" w:rsidP="00774D92"/>
                          <w:p w14:paraId="3BA69AD9" w14:textId="77777777" w:rsidR="00774D92" w:rsidRPr="00774D92" w:rsidRDefault="00774D92" w:rsidP="00774D92"/>
                          <w:p w14:paraId="018F3BEC" w14:textId="77777777" w:rsidR="00774D92" w:rsidRPr="00774D92" w:rsidRDefault="00774D92" w:rsidP="00774D92"/>
                          <w:p w14:paraId="6EFA6BFA" w14:textId="77777777" w:rsidR="00774D92" w:rsidRPr="00774D92" w:rsidRDefault="00774D92" w:rsidP="00774D92"/>
                          <w:p w14:paraId="180D4C36" w14:textId="77777777" w:rsidR="00774D92" w:rsidRPr="00774D92" w:rsidRDefault="00774D92" w:rsidP="00774D92"/>
                          <w:p w14:paraId="51317255" w14:textId="77777777" w:rsidR="00774D92" w:rsidRPr="00774D92" w:rsidRDefault="00774D92" w:rsidP="00774D92"/>
                          <w:p w14:paraId="70FC01FD" w14:textId="77777777" w:rsidR="00774D92" w:rsidRPr="00774D92" w:rsidRDefault="00774D92" w:rsidP="00774D92"/>
                          <w:p w14:paraId="0EE54252" w14:textId="77777777" w:rsidR="00774D92" w:rsidRPr="00774D92" w:rsidRDefault="00774D92" w:rsidP="00774D92"/>
                          <w:p w14:paraId="0C2DFD90" w14:textId="77777777" w:rsidR="00774D92" w:rsidRPr="00774D92" w:rsidRDefault="00774D92" w:rsidP="00774D92"/>
                          <w:p w14:paraId="5B653283" w14:textId="77777777" w:rsidR="00774D92" w:rsidRPr="00774D92" w:rsidRDefault="00774D92" w:rsidP="00774D92"/>
                          <w:p w14:paraId="544FA414" w14:textId="77777777" w:rsidR="00774D92" w:rsidRPr="00774D92" w:rsidRDefault="00774D92" w:rsidP="00774D92"/>
                          <w:p w14:paraId="0E5680F7" w14:textId="77777777" w:rsidR="00774D92" w:rsidRPr="00774D92" w:rsidRDefault="00774D92" w:rsidP="00774D92"/>
                          <w:p w14:paraId="279E3436" w14:textId="77777777" w:rsidR="00774D92" w:rsidRPr="00774D92" w:rsidRDefault="00774D92" w:rsidP="00774D92"/>
                          <w:p w14:paraId="7B45C318" w14:textId="77777777" w:rsidR="00774D92" w:rsidRPr="00774D92" w:rsidRDefault="00774D92" w:rsidP="00774D92"/>
                          <w:p w14:paraId="3E5A7ADC" w14:textId="77777777" w:rsidR="00774D92" w:rsidRDefault="00774D92" w:rsidP="00774D92"/>
                          <w:p w14:paraId="30282F9A"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B6A63" id="_x0000_s1028" type="#_x0000_t202" style="position:absolute;margin-left:148.5pt;margin-top:461.25pt;width:190.5pt;height:23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" filled="f" stroked="f">
                <v:textbox>
                  <w:txbxContent>
                    <w:p w14:paraId="757D7395" w14:textId="77777777" w:rsidR="00452BD4" w:rsidRPr="00452BD4" w:rsidRDefault="00452BD4" w:rsidP="00452BD4">
                      <w:pPr>
                        <w:spacing w:after="0"/>
                        <w:jc w:val="center"/>
                        <w:rPr>
                          <w:b/>
                          <w:sz w:val="28"/>
                          <w:szCs w:val="28"/>
                        </w:rPr>
                      </w:pPr>
                      <w:r w:rsidRPr="00452BD4">
                        <w:rPr>
                          <w:b/>
                          <w:sz w:val="28"/>
                          <w:szCs w:val="28"/>
                        </w:rPr>
                        <w:t>Connecting with new staff</w:t>
                      </w:r>
                    </w:p>
                    <w:p w14:paraId="68C81E8D" w14:textId="77777777" w:rsidR="00452BD4" w:rsidRPr="00452BD4" w:rsidRDefault="00452BD4" w:rsidP="00452BD4">
                      <w:pPr>
                        <w:spacing w:after="0"/>
                        <w:jc w:val="both"/>
                        <w:rPr>
                          <w:rFonts w:cstheme="minorHAnsi"/>
                        </w:rPr>
                      </w:pPr>
                      <w:r w:rsidRPr="00452BD4">
                        <w:rPr>
                          <w:rFonts w:cstheme="minorHAnsi"/>
                        </w:rPr>
                        <w:t>Look at pictures or welcome videos from the staff so some faces will be familiar in September. Key people might be the Head Teacher, Head of Year and Form Tutor.</w:t>
                      </w:r>
                    </w:p>
                    <w:p w14:paraId="6048F823" w14:textId="77777777" w:rsidR="00452BD4" w:rsidRPr="00452BD4" w:rsidRDefault="00452BD4" w:rsidP="00452BD4">
                      <w:pPr>
                        <w:ind w:right="-101"/>
                        <w:jc w:val="both"/>
                        <w:rPr>
                          <w:rFonts w:cstheme="minorHAnsi"/>
                        </w:rPr>
                      </w:pPr>
                      <w:r w:rsidRPr="00452BD4">
                        <w:rPr>
                          <w:rFonts w:cstheme="minorHAnsi"/>
                        </w:rPr>
                        <w:t>Think about key information your child might want new staff to know about them (e.g. their strengths, what they like, how best to help them), which could be used in an All About Me booklet or One Page Profile.</w:t>
                      </w:r>
                    </w:p>
                    <w:p w14:paraId="6B418781" w14:textId="77777777" w:rsidR="004F2F57" w:rsidRPr="004F2F57" w:rsidRDefault="004F2F57" w:rsidP="004F2F57"/>
                    <w:p w14:paraId="4BF8459E" w14:textId="77777777" w:rsidR="008B2402" w:rsidRPr="00774D92" w:rsidRDefault="008B2402" w:rsidP="008B2402">
                      <w:pPr>
                        <w:spacing w:after="0" w:line="240" w:lineRule="auto"/>
                      </w:pPr>
                    </w:p>
                    <w:p w14:paraId="0E938BA7" w14:textId="77777777" w:rsidR="00774D92" w:rsidRPr="00774D92" w:rsidRDefault="00774D92" w:rsidP="00774D92"/>
                    <w:p w14:paraId="4D61438F" w14:textId="77777777" w:rsidR="00774D92" w:rsidRPr="00774D92" w:rsidRDefault="00774D92" w:rsidP="00774D92"/>
                    <w:p w14:paraId="2769A024" w14:textId="77777777" w:rsidR="00774D92" w:rsidRPr="00774D92" w:rsidRDefault="00774D92" w:rsidP="00774D92"/>
                    <w:p w14:paraId="1A313ABB" w14:textId="77777777" w:rsidR="00774D92" w:rsidRPr="00774D92" w:rsidRDefault="00774D92" w:rsidP="00774D92"/>
                    <w:p w14:paraId="6DA6CD81" w14:textId="77777777" w:rsidR="00774D92" w:rsidRPr="00774D92" w:rsidRDefault="00774D92" w:rsidP="00774D92"/>
                    <w:p w14:paraId="3326C932" w14:textId="77777777" w:rsidR="00774D92" w:rsidRPr="00774D92" w:rsidRDefault="00774D92" w:rsidP="00774D92"/>
                    <w:p w14:paraId="72015C67" w14:textId="77777777" w:rsidR="00774D92" w:rsidRPr="00774D92" w:rsidRDefault="00774D92" w:rsidP="00774D92"/>
                    <w:p w14:paraId="3942C212" w14:textId="77777777" w:rsidR="00774D92" w:rsidRPr="00774D92" w:rsidRDefault="00774D92" w:rsidP="00774D92"/>
                    <w:p w14:paraId="511C00AF" w14:textId="77777777" w:rsidR="00774D92" w:rsidRPr="00774D92" w:rsidRDefault="00774D92" w:rsidP="00774D92"/>
                    <w:p w14:paraId="3A5312BD" w14:textId="77777777" w:rsidR="00774D92" w:rsidRPr="00774D92" w:rsidRDefault="00774D92" w:rsidP="00774D92"/>
                    <w:p w14:paraId="2002BC59" w14:textId="77777777" w:rsidR="00774D92" w:rsidRPr="00774D92" w:rsidRDefault="00774D92" w:rsidP="00774D92"/>
                    <w:p w14:paraId="24005416" w14:textId="77777777" w:rsidR="00774D92" w:rsidRPr="00774D92" w:rsidRDefault="00774D92" w:rsidP="00774D92"/>
                    <w:p w14:paraId="3BA69AD9" w14:textId="77777777" w:rsidR="00774D92" w:rsidRPr="00774D92" w:rsidRDefault="00774D92" w:rsidP="00774D92"/>
                    <w:p w14:paraId="018F3BEC" w14:textId="77777777" w:rsidR="00774D92" w:rsidRPr="00774D92" w:rsidRDefault="00774D92" w:rsidP="00774D92"/>
                    <w:p w14:paraId="6EFA6BFA" w14:textId="77777777" w:rsidR="00774D92" w:rsidRPr="00774D92" w:rsidRDefault="00774D92" w:rsidP="00774D92"/>
                    <w:p w14:paraId="180D4C36" w14:textId="77777777" w:rsidR="00774D92" w:rsidRPr="00774D92" w:rsidRDefault="00774D92" w:rsidP="00774D92"/>
                    <w:p w14:paraId="51317255" w14:textId="77777777" w:rsidR="00774D92" w:rsidRPr="00774D92" w:rsidRDefault="00774D92" w:rsidP="00774D92"/>
                    <w:p w14:paraId="70FC01FD" w14:textId="77777777" w:rsidR="00774D92" w:rsidRPr="00774D92" w:rsidRDefault="00774D92" w:rsidP="00774D92"/>
                    <w:p w14:paraId="0EE54252" w14:textId="77777777" w:rsidR="00774D92" w:rsidRPr="00774D92" w:rsidRDefault="00774D92" w:rsidP="00774D92"/>
                    <w:p w14:paraId="0C2DFD90" w14:textId="77777777" w:rsidR="00774D92" w:rsidRPr="00774D92" w:rsidRDefault="00774D92" w:rsidP="00774D92"/>
                    <w:p w14:paraId="5B653283" w14:textId="77777777" w:rsidR="00774D92" w:rsidRPr="00774D92" w:rsidRDefault="00774D92" w:rsidP="00774D92"/>
                    <w:p w14:paraId="544FA414" w14:textId="77777777" w:rsidR="00774D92" w:rsidRPr="00774D92" w:rsidRDefault="00774D92" w:rsidP="00774D92"/>
                    <w:p w14:paraId="0E5680F7" w14:textId="77777777" w:rsidR="00774D92" w:rsidRPr="00774D92" w:rsidRDefault="00774D92" w:rsidP="00774D92"/>
                    <w:p w14:paraId="279E3436" w14:textId="77777777" w:rsidR="00774D92" w:rsidRPr="00774D92" w:rsidRDefault="00774D92" w:rsidP="00774D92"/>
                    <w:p w14:paraId="7B45C318" w14:textId="77777777" w:rsidR="00774D92" w:rsidRPr="00774D92" w:rsidRDefault="00774D92" w:rsidP="00774D92"/>
                    <w:p w14:paraId="3E5A7ADC" w14:textId="77777777" w:rsidR="00774D92" w:rsidRDefault="00774D92" w:rsidP="00774D92"/>
                    <w:p w14:paraId="30282F9A" w14:textId="77777777" w:rsidR="00774D92" w:rsidRPr="00774D92" w:rsidRDefault="00774D92" w:rsidP="00774D92"/>
                  </w:txbxContent>
                </v:textbox>
              </v:shape>
            </w:pict>
          </mc:Fallback>
        </mc:AlternateContent>
      </w:r>
      <w:r w:rsidR="00452BD4">
        <w:rPr>
          <w:noProof/>
          <w:lang w:eastAsia="en-GB"/>
        </w:rPr>
        <mc:AlternateContent>
          <mc:Choice Requires="wps">
            <w:drawing>
              <wp:anchor distT="45720" distB="45720" distL="114300" distR="114300" simplePos="0" relativeHeight="251658246" behindDoc="0" locked="0" layoutInCell="1" allowOverlap="1" wp14:anchorId="76DB16D4" wp14:editId="733AB5A3">
                <wp:simplePos x="0" y="0"/>
                <wp:positionH relativeFrom="margin">
                  <wp:posOffset>4505325</wp:posOffset>
                </wp:positionH>
                <wp:positionV relativeFrom="paragraph">
                  <wp:posOffset>6648450</wp:posOffset>
                </wp:positionV>
                <wp:extent cx="2314575" cy="31337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133725"/>
                        </a:xfrm>
                        <a:prstGeom prst="rect">
                          <a:avLst/>
                        </a:prstGeom>
                        <a:noFill/>
                        <a:ln w="9525">
                          <a:noFill/>
                          <a:miter lim="800000"/>
                          <a:headEnd/>
                          <a:tailEnd/>
                        </a:ln>
                      </wps:spPr>
                      <wps:txbx>
                        <w:txbxContent>
                          <w:p w14:paraId="7356CC87" w14:textId="2C682300" w:rsidR="00452BD4" w:rsidRPr="00452BD4" w:rsidRDefault="00452BD4" w:rsidP="00452BD4">
                            <w:pPr>
                              <w:spacing w:after="0"/>
                              <w:jc w:val="center"/>
                              <w:rPr>
                                <w:b/>
                                <w:sz w:val="28"/>
                                <w:szCs w:val="28"/>
                              </w:rPr>
                            </w:pPr>
                            <w:r>
                              <w:rPr>
                                <w:b/>
                                <w:sz w:val="28"/>
                                <w:szCs w:val="28"/>
                              </w:rPr>
                              <w:t>N</w:t>
                            </w:r>
                            <w:r w:rsidRPr="00452BD4">
                              <w:rPr>
                                <w:b/>
                                <w:sz w:val="28"/>
                                <w:szCs w:val="28"/>
                              </w:rPr>
                              <w:t>ew school environment</w:t>
                            </w:r>
                          </w:p>
                          <w:p w14:paraId="63F15213" w14:textId="77777777" w:rsidR="00452BD4" w:rsidRDefault="00452BD4" w:rsidP="00452BD4">
                            <w:pPr>
                              <w:spacing w:after="0"/>
                              <w:jc w:val="both"/>
                            </w:pPr>
                            <w:r>
                              <w:t>Visit the high school website – do they have a virtual tour to help your child get to know what their new school looks like?</w:t>
                            </w:r>
                          </w:p>
                          <w:p w14:paraId="3BE686A2" w14:textId="77777777" w:rsidR="00452BD4" w:rsidRDefault="00452BD4" w:rsidP="00452BD4">
                            <w:pPr>
                              <w:spacing w:after="0"/>
                              <w:jc w:val="both"/>
                            </w:pPr>
                            <w:r>
                              <w:t>Visit the school so your child can become familiar with what the outside looks like.</w:t>
                            </w:r>
                          </w:p>
                          <w:p w14:paraId="2BF55D9F" w14:textId="61B38F95" w:rsidR="00452BD4" w:rsidRDefault="00452BD4" w:rsidP="00452BD4">
                            <w:pPr>
                              <w:spacing w:after="0"/>
                              <w:jc w:val="both"/>
                            </w:pPr>
                            <w:r>
                              <w:t>Find out about how the school day is structured and practise reading a timetable. Find out what clubs or activities are available.</w:t>
                            </w:r>
                          </w:p>
                          <w:p w14:paraId="7F157613" w14:textId="77777777" w:rsidR="00452BD4" w:rsidRPr="00774D92" w:rsidRDefault="00452BD4" w:rsidP="00452BD4"/>
                          <w:p w14:paraId="48B6C5DA" w14:textId="77777777" w:rsidR="00774D92" w:rsidRPr="00774D92" w:rsidRDefault="00774D92" w:rsidP="00774D92"/>
                          <w:p w14:paraId="26D1113E" w14:textId="77777777" w:rsidR="00774D92" w:rsidRPr="00774D92" w:rsidRDefault="00774D92" w:rsidP="00774D92"/>
                          <w:p w14:paraId="3D8F3138" w14:textId="77777777" w:rsidR="00774D92" w:rsidRPr="00774D92" w:rsidRDefault="00774D92" w:rsidP="00774D92"/>
                          <w:p w14:paraId="396005F0" w14:textId="77777777" w:rsidR="00774D92" w:rsidRPr="00774D92" w:rsidRDefault="00774D92" w:rsidP="00774D92"/>
                          <w:p w14:paraId="33D0A4CD" w14:textId="77777777" w:rsidR="00774D92" w:rsidRPr="00774D92" w:rsidRDefault="00774D92" w:rsidP="00774D92"/>
                          <w:p w14:paraId="664F136E" w14:textId="77777777" w:rsidR="00774D92" w:rsidRPr="00774D92" w:rsidRDefault="00774D92" w:rsidP="00774D92"/>
                          <w:p w14:paraId="02A93D54" w14:textId="77777777" w:rsidR="00774D92" w:rsidRPr="00774D92" w:rsidRDefault="00774D92" w:rsidP="00774D92"/>
                          <w:p w14:paraId="31A2753E" w14:textId="77777777" w:rsidR="00774D92" w:rsidRPr="00774D92" w:rsidRDefault="00774D92" w:rsidP="00774D92"/>
                          <w:p w14:paraId="40788811" w14:textId="77777777" w:rsidR="00774D92" w:rsidRPr="00774D92" w:rsidRDefault="00774D92" w:rsidP="00774D92"/>
                          <w:p w14:paraId="6B08DC06" w14:textId="77777777" w:rsidR="00774D92" w:rsidRPr="00774D92" w:rsidRDefault="00774D92" w:rsidP="00774D92"/>
                          <w:p w14:paraId="4DEDC8F1" w14:textId="77777777" w:rsidR="00774D92" w:rsidRPr="00774D92" w:rsidRDefault="00774D92" w:rsidP="00774D92"/>
                          <w:p w14:paraId="36429BA5" w14:textId="77777777" w:rsidR="00774D92" w:rsidRPr="00774D92" w:rsidRDefault="00774D92" w:rsidP="00774D92"/>
                          <w:p w14:paraId="3459D778" w14:textId="77777777" w:rsidR="00774D92" w:rsidRPr="00774D92" w:rsidRDefault="00774D92" w:rsidP="00774D92"/>
                          <w:p w14:paraId="75ABD7DA" w14:textId="77777777" w:rsidR="00774D92" w:rsidRPr="00774D92" w:rsidRDefault="00774D92" w:rsidP="00774D92"/>
                          <w:p w14:paraId="5C84CE6A" w14:textId="77777777" w:rsidR="00774D92" w:rsidRPr="00774D92" w:rsidRDefault="00774D92" w:rsidP="00774D92"/>
                          <w:p w14:paraId="6DEF9B09" w14:textId="77777777" w:rsidR="00774D92" w:rsidRPr="00774D92" w:rsidRDefault="00774D92" w:rsidP="00774D92"/>
                          <w:p w14:paraId="1C1BA301" w14:textId="77777777" w:rsidR="00774D92" w:rsidRPr="00774D92" w:rsidRDefault="00774D92" w:rsidP="00774D92"/>
                          <w:p w14:paraId="6B492538" w14:textId="77777777" w:rsidR="00774D92" w:rsidRPr="00774D92" w:rsidRDefault="00774D92" w:rsidP="00774D92"/>
                          <w:p w14:paraId="7025B699" w14:textId="77777777" w:rsidR="00774D92" w:rsidRPr="00774D92" w:rsidRDefault="00774D92" w:rsidP="00774D92"/>
                          <w:p w14:paraId="71DB0317" w14:textId="77777777" w:rsidR="00774D92" w:rsidRPr="00774D92" w:rsidRDefault="00774D92" w:rsidP="00774D92"/>
                          <w:p w14:paraId="7A127EC4" w14:textId="77777777" w:rsidR="00774D92" w:rsidRPr="00774D92" w:rsidRDefault="00774D92" w:rsidP="00774D92"/>
                          <w:p w14:paraId="32961752" w14:textId="77777777" w:rsidR="00774D92" w:rsidRPr="00774D92" w:rsidRDefault="00774D92" w:rsidP="00774D92"/>
                          <w:p w14:paraId="430970D7" w14:textId="77777777" w:rsidR="00774D92" w:rsidRPr="00774D92" w:rsidRDefault="00774D92" w:rsidP="00774D92"/>
                          <w:p w14:paraId="5C3ACFF4" w14:textId="77777777" w:rsidR="00774D92" w:rsidRPr="00774D92" w:rsidRDefault="00774D92" w:rsidP="00774D92"/>
                          <w:p w14:paraId="5748BA67" w14:textId="77777777" w:rsidR="00774D92" w:rsidRPr="00774D92" w:rsidRDefault="00774D92" w:rsidP="00774D92"/>
                          <w:p w14:paraId="1C23D770" w14:textId="77777777" w:rsidR="00774D92" w:rsidRDefault="00774D92" w:rsidP="00774D92"/>
                          <w:p w14:paraId="260CAB3F"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B16D4" id="_x0000_s1029" type="#_x0000_t202" style="position:absolute;margin-left:354.75pt;margin-top:523.5pt;width:182.25pt;height:246.7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" filled="f" stroked="f">
                <v:textbox>
                  <w:txbxContent>
                    <w:p w14:paraId="7356CC87" w14:textId="2C682300" w:rsidR="00452BD4" w:rsidRPr="00452BD4" w:rsidRDefault="00452BD4" w:rsidP="00452BD4">
                      <w:pPr>
                        <w:spacing w:after="0"/>
                        <w:jc w:val="center"/>
                        <w:rPr>
                          <w:b/>
                          <w:sz w:val="28"/>
                          <w:szCs w:val="28"/>
                        </w:rPr>
                      </w:pPr>
                      <w:r>
                        <w:rPr>
                          <w:b/>
                          <w:sz w:val="28"/>
                          <w:szCs w:val="28"/>
                        </w:rPr>
                        <w:t>N</w:t>
                      </w:r>
                      <w:r w:rsidRPr="00452BD4">
                        <w:rPr>
                          <w:b/>
                          <w:sz w:val="28"/>
                          <w:szCs w:val="28"/>
                        </w:rPr>
                        <w:t>ew school environment</w:t>
                      </w:r>
                    </w:p>
                    <w:p w14:paraId="63F15213" w14:textId="77777777" w:rsidR="00452BD4" w:rsidRDefault="00452BD4" w:rsidP="00452BD4">
                      <w:pPr>
                        <w:spacing w:after="0"/>
                        <w:jc w:val="both"/>
                      </w:pPr>
                      <w:r>
                        <w:t>Visit the high school website – do they have a virtual tour to help your child get to know what their new school looks like?</w:t>
                      </w:r>
                    </w:p>
                    <w:p w14:paraId="3BE686A2" w14:textId="77777777" w:rsidR="00452BD4" w:rsidRDefault="00452BD4" w:rsidP="00452BD4">
                      <w:pPr>
                        <w:spacing w:after="0"/>
                        <w:jc w:val="both"/>
                      </w:pPr>
                      <w:r>
                        <w:t>Visit the school so your child can become familiar with what the outside looks like.</w:t>
                      </w:r>
                    </w:p>
                    <w:p w14:paraId="2BF55D9F" w14:textId="61B38F95" w:rsidR="00452BD4" w:rsidRDefault="00452BD4" w:rsidP="00452BD4">
                      <w:pPr>
                        <w:spacing w:after="0"/>
                        <w:jc w:val="both"/>
                      </w:pPr>
                      <w:r>
                        <w:t>Find out about how the school day is structured and practise reading a timetable.</w:t>
                      </w:r>
                      <w:r>
                        <w:t xml:space="preserve"> </w:t>
                      </w:r>
                      <w:r>
                        <w:t>Find out what clubs or activities are available.</w:t>
                      </w:r>
                    </w:p>
                    <w:p w14:paraId="7F157613" w14:textId="77777777" w:rsidR="00452BD4" w:rsidRPr="00774D92" w:rsidRDefault="00452BD4" w:rsidP="00452BD4"/>
                    <w:p w14:paraId="48B6C5DA" w14:textId="77777777" w:rsidR="00774D92" w:rsidRPr="00774D92" w:rsidRDefault="00774D92" w:rsidP="00774D92"/>
                    <w:p w14:paraId="26D1113E" w14:textId="77777777" w:rsidR="00774D92" w:rsidRPr="00774D92" w:rsidRDefault="00774D92" w:rsidP="00774D92"/>
                    <w:p w14:paraId="3D8F3138" w14:textId="77777777" w:rsidR="00774D92" w:rsidRPr="00774D92" w:rsidRDefault="00774D92" w:rsidP="00774D92"/>
                    <w:p w14:paraId="396005F0" w14:textId="77777777" w:rsidR="00774D92" w:rsidRPr="00774D92" w:rsidRDefault="00774D92" w:rsidP="00774D92"/>
                    <w:p w14:paraId="33D0A4CD" w14:textId="77777777" w:rsidR="00774D92" w:rsidRPr="00774D92" w:rsidRDefault="00774D92" w:rsidP="00774D92"/>
                    <w:p w14:paraId="664F136E" w14:textId="77777777" w:rsidR="00774D92" w:rsidRPr="00774D92" w:rsidRDefault="00774D92" w:rsidP="00774D92"/>
                    <w:p w14:paraId="02A93D54" w14:textId="77777777" w:rsidR="00774D92" w:rsidRPr="00774D92" w:rsidRDefault="00774D92" w:rsidP="00774D92"/>
                    <w:p w14:paraId="31A2753E" w14:textId="77777777" w:rsidR="00774D92" w:rsidRPr="00774D92" w:rsidRDefault="00774D92" w:rsidP="00774D92"/>
                    <w:p w14:paraId="40788811" w14:textId="77777777" w:rsidR="00774D92" w:rsidRPr="00774D92" w:rsidRDefault="00774D92" w:rsidP="00774D92"/>
                    <w:p w14:paraId="6B08DC06" w14:textId="77777777" w:rsidR="00774D92" w:rsidRPr="00774D92" w:rsidRDefault="00774D92" w:rsidP="00774D92"/>
                    <w:p w14:paraId="4DEDC8F1" w14:textId="77777777" w:rsidR="00774D92" w:rsidRPr="00774D92" w:rsidRDefault="00774D92" w:rsidP="00774D92"/>
                    <w:p w14:paraId="36429BA5" w14:textId="77777777" w:rsidR="00774D92" w:rsidRPr="00774D92" w:rsidRDefault="00774D92" w:rsidP="00774D92"/>
                    <w:p w14:paraId="3459D778" w14:textId="77777777" w:rsidR="00774D92" w:rsidRPr="00774D92" w:rsidRDefault="00774D92" w:rsidP="00774D92"/>
                    <w:p w14:paraId="75ABD7DA" w14:textId="77777777" w:rsidR="00774D92" w:rsidRPr="00774D92" w:rsidRDefault="00774D92" w:rsidP="00774D92"/>
                    <w:p w14:paraId="5C84CE6A" w14:textId="77777777" w:rsidR="00774D92" w:rsidRPr="00774D92" w:rsidRDefault="00774D92" w:rsidP="00774D92"/>
                    <w:p w14:paraId="6DEF9B09" w14:textId="77777777" w:rsidR="00774D92" w:rsidRPr="00774D92" w:rsidRDefault="00774D92" w:rsidP="00774D92"/>
                    <w:p w14:paraId="1C1BA301" w14:textId="77777777" w:rsidR="00774D92" w:rsidRPr="00774D92" w:rsidRDefault="00774D92" w:rsidP="00774D92"/>
                    <w:p w14:paraId="6B492538" w14:textId="77777777" w:rsidR="00774D92" w:rsidRPr="00774D92" w:rsidRDefault="00774D92" w:rsidP="00774D92"/>
                    <w:p w14:paraId="7025B699" w14:textId="77777777" w:rsidR="00774D92" w:rsidRPr="00774D92" w:rsidRDefault="00774D92" w:rsidP="00774D92"/>
                    <w:p w14:paraId="71DB0317" w14:textId="77777777" w:rsidR="00774D92" w:rsidRPr="00774D92" w:rsidRDefault="00774D92" w:rsidP="00774D92"/>
                    <w:p w14:paraId="7A127EC4" w14:textId="77777777" w:rsidR="00774D92" w:rsidRPr="00774D92" w:rsidRDefault="00774D92" w:rsidP="00774D92"/>
                    <w:p w14:paraId="32961752" w14:textId="77777777" w:rsidR="00774D92" w:rsidRPr="00774D92" w:rsidRDefault="00774D92" w:rsidP="00774D92"/>
                    <w:p w14:paraId="430970D7" w14:textId="77777777" w:rsidR="00774D92" w:rsidRPr="00774D92" w:rsidRDefault="00774D92" w:rsidP="00774D92"/>
                    <w:p w14:paraId="5C3ACFF4" w14:textId="77777777" w:rsidR="00774D92" w:rsidRPr="00774D92" w:rsidRDefault="00774D92" w:rsidP="00774D92"/>
                    <w:p w14:paraId="5748BA67" w14:textId="77777777" w:rsidR="00774D92" w:rsidRPr="00774D92" w:rsidRDefault="00774D92" w:rsidP="00774D92"/>
                    <w:p w14:paraId="1C23D770" w14:textId="77777777" w:rsidR="00774D92" w:rsidRDefault="00774D92" w:rsidP="00774D92"/>
                    <w:p w14:paraId="260CAB3F" w14:textId="77777777" w:rsidR="00774D92" w:rsidRPr="00774D92" w:rsidRDefault="00774D92" w:rsidP="00774D92"/>
                  </w:txbxContent>
                </v:textbox>
                <w10:wrap anchorx="margin"/>
              </v:shape>
            </w:pict>
          </mc:Fallback>
        </mc:AlternateContent>
      </w:r>
      <w:r w:rsidR="00452BD4">
        <w:rPr>
          <w:noProof/>
          <w:lang w:eastAsia="en-GB"/>
        </w:rPr>
        <mc:AlternateContent>
          <mc:Choice Requires="wps">
            <w:drawing>
              <wp:anchor distT="0" distB="0" distL="114300" distR="114300" simplePos="0" relativeHeight="251660298" behindDoc="0" locked="0" layoutInCell="1" allowOverlap="1" wp14:anchorId="1AAB0F2A" wp14:editId="5EEB4FC3">
                <wp:simplePos x="0" y="0"/>
                <wp:positionH relativeFrom="page">
                  <wp:posOffset>5305425</wp:posOffset>
                </wp:positionH>
                <wp:positionV relativeFrom="paragraph">
                  <wp:posOffset>3228975</wp:posOffset>
                </wp:positionV>
                <wp:extent cx="2053590" cy="2981960"/>
                <wp:effectExtent l="0" t="0" r="0" b="0"/>
                <wp:wrapSquare wrapText="bothSides"/>
                <wp:docPr id="993554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2981960"/>
                        </a:xfrm>
                        <a:prstGeom prst="rect">
                          <a:avLst/>
                        </a:prstGeom>
                        <a:noFill/>
                        <a:ln w="9525">
                          <a:noFill/>
                          <a:miter lim="800000"/>
                          <a:headEnd/>
                          <a:tailEnd/>
                        </a:ln>
                      </wps:spPr>
                      <wps:txbx>
                        <w:txbxContent>
                          <w:p w14:paraId="7B1FD3E8" w14:textId="77777777" w:rsidR="00452BD4" w:rsidRPr="00452BD4" w:rsidRDefault="00B21E8B" w:rsidP="00452BD4">
                            <w:pPr>
                              <w:spacing w:after="0"/>
                              <w:jc w:val="center"/>
                              <w:rPr>
                                <w:b/>
                                <w:sz w:val="28"/>
                                <w:szCs w:val="28"/>
                              </w:rPr>
                            </w:pPr>
                            <w:r w:rsidRPr="00452BD4">
                              <w:rPr>
                                <w:b/>
                                <w:sz w:val="28"/>
                                <w:szCs w:val="28"/>
                              </w:rPr>
                              <w:t xml:space="preserve">  </w:t>
                            </w:r>
                            <w:r w:rsidR="00452BD4" w:rsidRPr="00452BD4">
                              <w:rPr>
                                <w:b/>
                                <w:sz w:val="28"/>
                                <w:szCs w:val="28"/>
                              </w:rPr>
                              <w:t>Independence skills</w:t>
                            </w:r>
                          </w:p>
                          <w:p w14:paraId="0F11571B" w14:textId="392F8B9A" w:rsidR="00452BD4" w:rsidRPr="00452BD4" w:rsidRDefault="00452BD4" w:rsidP="00452BD4">
                            <w:pPr>
                              <w:spacing w:after="0"/>
                              <w:jc w:val="center"/>
                              <w:rPr>
                                <w:b/>
                              </w:rPr>
                            </w:pPr>
                            <w:r>
                              <w:rPr>
                                <w:rFonts w:ascii="Calibri" w:hAnsi="Calibri" w:cs="Calibri"/>
                              </w:rPr>
                              <w:t>Before and during the holidays p</w:t>
                            </w:r>
                            <w:r w:rsidRPr="00452BD4">
                              <w:rPr>
                                <w:rFonts w:ascii="Calibri" w:hAnsi="Calibri" w:cs="Calibri"/>
                              </w:rPr>
                              <w:t>ractise skills such as:</w:t>
                            </w:r>
                          </w:p>
                          <w:p w14:paraId="274768F9" w14:textId="77777777" w:rsidR="00452BD4" w:rsidRPr="00452BD4" w:rsidRDefault="00452BD4" w:rsidP="00452BD4">
                            <w:pPr>
                              <w:pStyle w:val="ListParagraph"/>
                              <w:numPr>
                                <w:ilvl w:val="0"/>
                                <w:numId w:val="20"/>
                              </w:numPr>
                              <w:spacing w:after="160" w:line="259" w:lineRule="auto"/>
                              <w:rPr>
                                <w:rFonts w:ascii="Calibri" w:hAnsi="Calibri" w:cs="Calibri"/>
                              </w:rPr>
                            </w:pPr>
                            <w:r w:rsidRPr="00452BD4">
                              <w:rPr>
                                <w:rFonts w:ascii="Calibri" w:hAnsi="Calibri" w:cs="Calibri"/>
                              </w:rPr>
                              <w:t>Telling the time.</w:t>
                            </w:r>
                          </w:p>
                          <w:p w14:paraId="7992DAD7" w14:textId="5A047870" w:rsidR="00452BD4" w:rsidRPr="00452BD4" w:rsidRDefault="00452BD4" w:rsidP="00452BD4">
                            <w:pPr>
                              <w:pStyle w:val="ListParagraph"/>
                              <w:numPr>
                                <w:ilvl w:val="0"/>
                                <w:numId w:val="20"/>
                              </w:numPr>
                              <w:spacing w:after="160" w:line="259" w:lineRule="auto"/>
                              <w:rPr>
                                <w:rFonts w:ascii="Calibri" w:hAnsi="Calibri" w:cs="Calibri"/>
                              </w:rPr>
                            </w:pPr>
                            <w:r w:rsidRPr="00452BD4">
                              <w:rPr>
                                <w:rFonts w:ascii="Calibri" w:hAnsi="Calibri" w:cs="Calibri"/>
                              </w:rPr>
                              <w:t>Travelling to and from school</w:t>
                            </w:r>
                            <w:r>
                              <w:rPr>
                                <w:rFonts w:ascii="Calibri" w:hAnsi="Calibri" w:cs="Calibri"/>
                              </w:rPr>
                              <w:t xml:space="preserve"> – including walking the journey or getting the bus</w:t>
                            </w:r>
                          </w:p>
                          <w:p w14:paraId="11E267C3" w14:textId="77777777" w:rsidR="00452BD4" w:rsidRPr="00452BD4" w:rsidRDefault="00452BD4" w:rsidP="00452BD4">
                            <w:pPr>
                              <w:pStyle w:val="ListParagraph"/>
                              <w:numPr>
                                <w:ilvl w:val="0"/>
                                <w:numId w:val="20"/>
                              </w:numPr>
                              <w:spacing w:after="160" w:line="259" w:lineRule="auto"/>
                              <w:rPr>
                                <w:rFonts w:ascii="Calibri" w:hAnsi="Calibri" w:cs="Calibri"/>
                              </w:rPr>
                            </w:pPr>
                            <w:r w:rsidRPr="00452BD4">
                              <w:rPr>
                                <w:rFonts w:ascii="Calibri" w:hAnsi="Calibri" w:cs="Calibri"/>
                              </w:rPr>
                              <w:t>Using money.</w:t>
                            </w:r>
                          </w:p>
                          <w:p w14:paraId="35B36ED8" w14:textId="77777777" w:rsidR="00452BD4" w:rsidRPr="00452BD4" w:rsidRDefault="00452BD4" w:rsidP="00452BD4">
                            <w:pPr>
                              <w:pStyle w:val="ListParagraph"/>
                              <w:numPr>
                                <w:ilvl w:val="0"/>
                                <w:numId w:val="20"/>
                              </w:numPr>
                              <w:spacing w:after="160" w:line="259" w:lineRule="auto"/>
                              <w:rPr>
                                <w:rFonts w:ascii="Calibri" w:hAnsi="Calibri" w:cs="Calibri"/>
                              </w:rPr>
                            </w:pPr>
                            <w:r w:rsidRPr="00452BD4">
                              <w:rPr>
                                <w:rFonts w:ascii="Calibri" w:hAnsi="Calibri" w:cs="Calibri"/>
                              </w:rPr>
                              <w:t>Making a packed lunch.</w:t>
                            </w:r>
                          </w:p>
                          <w:p w14:paraId="3FB0277D" w14:textId="77777777" w:rsidR="00452BD4" w:rsidRPr="00452BD4" w:rsidRDefault="00452BD4" w:rsidP="00452BD4">
                            <w:pPr>
                              <w:pStyle w:val="ListParagraph"/>
                              <w:numPr>
                                <w:ilvl w:val="0"/>
                                <w:numId w:val="20"/>
                              </w:numPr>
                              <w:spacing w:after="160" w:line="259" w:lineRule="auto"/>
                              <w:rPr>
                                <w:rFonts w:ascii="Calibri" w:hAnsi="Calibri" w:cs="Calibri"/>
                              </w:rPr>
                            </w:pPr>
                            <w:r w:rsidRPr="00452BD4">
                              <w:rPr>
                                <w:rFonts w:ascii="Calibri" w:hAnsi="Calibri" w:cs="Calibri"/>
                              </w:rPr>
                              <w:t>Packing a bag for school and organising equipment.</w:t>
                            </w:r>
                          </w:p>
                          <w:p w14:paraId="63E7CA23" w14:textId="77777777" w:rsidR="00452BD4" w:rsidRPr="00452BD4" w:rsidRDefault="00452BD4" w:rsidP="00452BD4">
                            <w:pPr>
                              <w:pStyle w:val="ListParagraph"/>
                              <w:numPr>
                                <w:ilvl w:val="0"/>
                                <w:numId w:val="20"/>
                              </w:numPr>
                              <w:spacing w:after="160" w:line="259" w:lineRule="auto"/>
                              <w:rPr>
                                <w:rFonts w:ascii="Calibri" w:hAnsi="Calibri" w:cs="Calibri"/>
                              </w:rPr>
                            </w:pPr>
                            <w:r w:rsidRPr="00452BD4">
                              <w:rPr>
                                <w:rFonts w:ascii="Calibri" w:hAnsi="Calibri" w:cs="Calibri"/>
                              </w:rPr>
                              <w:t>Being aware of who to contact in an emergency and how to do this.</w:t>
                            </w:r>
                          </w:p>
                          <w:p w14:paraId="2D4DFB23" w14:textId="10287511" w:rsidR="00774D92" w:rsidRPr="00774D92" w:rsidRDefault="00774D92" w:rsidP="00452BD4">
                            <w:pPr>
                              <w:spacing w:before="240" w:after="0" w:line="240" w:lineRule="auto"/>
                            </w:pPr>
                          </w:p>
                          <w:p w14:paraId="23A827F0" w14:textId="77777777" w:rsidR="00774D92" w:rsidRPr="00774D92" w:rsidRDefault="00774D92" w:rsidP="00774D92"/>
                          <w:p w14:paraId="0510DAD6" w14:textId="77777777" w:rsidR="00774D92" w:rsidRPr="00774D92" w:rsidRDefault="00774D92" w:rsidP="00774D92"/>
                          <w:p w14:paraId="72A80381" w14:textId="77777777" w:rsidR="00774D92" w:rsidRPr="00774D92" w:rsidRDefault="00774D92" w:rsidP="00774D92"/>
                          <w:p w14:paraId="329B5BCF" w14:textId="77777777" w:rsidR="00774D92" w:rsidRPr="00774D92" w:rsidRDefault="00774D92" w:rsidP="00774D92"/>
                          <w:p w14:paraId="0D1DD611" w14:textId="77777777" w:rsidR="00774D92" w:rsidRPr="00774D92" w:rsidRDefault="00774D92" w:rsidP="00774D92"/>
                          <w:p w14:paraId="4CA9F0B0" w14:textId="77777777" w:rsidR="00774D92" w:rsidRPr="00774D92" w:rsidRDefault="00774D92" w:rsidP="00774D92"/>
                          <w:p w14:paraId="2E8377B7" w14:textId="77777777" w:rsidR="00774D92" w:rsidRPr="00774D92" w:rsidRDefault="00774D92" w:rsidP="00774D92"/>
                          <w:p w14:paraId="049470EA" w14:textId="77777777" w:rsidR="00774D92" w:rsidRPr="00774D92" w:rsidRDefault="00774D92" w:rsidP="00774D92"/>
                          <w:p w14:paraId="4DBC74C8" w14:textId="77777777" w:rsidR="00774D92" w:rsidRPr="00774D92" w:rsidRDefault="00774D92" w:rsidP="00774D92"/>
                          <w:p w14:paraId="51D90A33" w14:textId="77777777" w:rsidR="00774D92" w:rsidRPr="00774D92" w:rsidRDefault="00774D92" w:rsidP="00774D92"/>
                          <w:p w14:paraId="0E6935CD" w14:textId="77777777" w:rsidR="00774D92" w:rsidRPr="00774D92" w:rsidRDefault="00774D92" w:rsidP="00774D92"/>
                          <w:p w14:paraId="7541A2D5" w14:textId="77777777" w:rsidR="00774D92" w:rsidRPr="00774D92" w:rsidRDefault="00774D92" w:rsidP="00774D92"/>
                          <w:p w14:paraId="7210A968" w14:textId="77777777" w:rsidR="00774D92" w:rsidRPr="00774D92" w:rsidRDefault="00774D92" w:rsidP="00774D92"/>
                          <w:p w14:paraId="043FE782" w14:textId="77777777" w:rsidR="00774D92" w:rsidRPr="00774D92" w:rsidRDefault="00774D92" w:rsidP="00774D92"/>
                          <w:p w14:paraId="22A108EC" w14:textId="77777777" w:rsidR="00774D92" w:rsidRPr="00774D92" w:rsidRDefault="00774D92" w:rsidP="00774D92"/>
                          <w:p w14:paraId="16DFFD09" w14:textId="77777777" w:rsidR="00774D92" w:rsidRPr="00774D92" w:rsidRDefault="00774D92" w:rsidP="00774D92"/>
                          <w:p w14:paraId="29FAF7B2" w14:textId="77777777" w:rsidR="00774D92" w:rsidRPr="00774D92" w:rsidRDefault="00774D92" w:rsidP="00774D92"/>
                          <w:p w14:paraId="1BFD2EB3" w14:textId="77777777" w:rsidR="00774D92" w:rsidRPr="00774D92" w:rsidRDefault="00774D92" w:rsidP="00774D92"/>
                          <w:p w14:paraId="5AF543FF" w14:textId="77777777" w:rsidR="00774D92" w:rsidRPr="00774D92" w:rsidRDefault="00774D92" w:rsidP="00774D92"/>
                          <w:p w14:paraId="0E3E659B" w14:textId="77777777" w:rsidR="00774D92" w:rsidRPr="00774D92" w:rsidRDefault="00774D92" w:rsidP="00774D92"/>
                          <w:p w14:paraId="0ACCA83B" w14:textId="77777777" w:rsidR="00774D92" w:rsidRPr="00774D92" w:rsidRDefault="00774D92" w:rsidP="00774D92"/>
                          <w:p w14:paraId="685E8665" w14:textId="77777777" w:rsidR="00774D92" w:rsidRPr="00774D92" w:rsidRDefault="00774D92" w:rsidP="00774D92"/>
                          <w:p w14:paraId="0D56BBEB" w14:textId="77777777" w:rsidR="00774D92" w:rsidRPr="00774D92" w:rsidRDefault="00774D92" w:rsidP="00774D92"/>
                          <w:p w14:paraId="5373D713" w14:textId="77777777" w:rsidR="00774D92" w:rsidRDefault="00774D92" w:rsidP="00774D92"/>
                          <w:p w14:paraId="1E0ED04B" w14:textId="77777777" w:rsidR="00774D92" w:rsidRPr="00774D92" w:rsidRDefault="00774D92" w:rsidP="00774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B0F2A" id="_x0000_s1031" type="#_x0000_t202" style="position:absolute;margin-left:417.75pt;margin-top:254.25pt;width:161.7pt;height:234.8pt;z-index:2516602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" filled="f" stroked="f">
                <v:textbox>
                  <w:txbxContent>
                    <w:p w14:paraId="7B1FD3E8" w14:textId="77777777" w:rsidR="00452BD4" w:rsidRPr="00452BD4" w:rsidRDefault="00B21E8B" w:rsidP="00452BD4">
                      <w:pPr>
                        <w:spacing w:after="0"/>
                        <w:jc w:val="center"/>
                        <w:rPr>
                          <w:b/>
                          <w:sz w:val="28"/>
                          <w:szCs w:val="28"/>
                        </w:rPr>
                      </w:pPr>
                      <w:r w:rsidRPr="00452BD4">
                        <w:rPr>
                          <w:b/>
                          <w:sz w:val="28"/>
                          <w:szCs w:val="28"/>
                        </w:rPr>
                        <w:t xml:space="preserve">  </w:t>
                      </w:r>
                      <w:r w:rsidR="00452BD4" w:rsidRPr="00452BD4">
                        <w:rPr>
                          <w:b/>
                          <w:sz w:val="28"/>
                          <w:szCs w:val="28"/>
                        </w:rPr>
                        <w:t>Independence skills</w:t>
                      </w:r>
                    </w:p>
                    <w:p w14:paraId="0F11571B" w14:textId="392F8B9A" w:rsidR="00452BD4" w:rsidRPr="00452BD4" w:rsidRDefault="00452BD4" w:rsidP="00452BD4">
                      <w:pPr>
                        <w:spacing w:after="0"/>
                        <w:jc w:val="center"/>
                        <w:rPr>
                          <w:b/>
                        </w:rPr>
                      </w:pPr>
                      <w:r>
                        <w:rPr>
                          <w:rFonts w:ascii="Calibri" w:hAnsi="Calibri" w:cs="Calibri"/>
                        </w:rPr>
                        <w:t>Before and during the holidays p</w:t>
                      </w:r>
                      <w:r w:rsidRPr="00452BD4">
                        <w:rPr>
                          <w:rFonts w:ascii="Calibri" w:hAnsi="Calibri" w:cs="Calibri"/>
                        </w:rPr>
                        <w:t>ractise skills such as:</w:t>
                      </w:r>
                    </w:p>
                    <w:p w14:paraId="274768F9" w14:textId="77777777" w:rsidR="00452BD4" w:rsidRPr="00452BD4" w:rsidRDefault="00452BD4" w:rsidP="00452BD4">
                      <w:pPr>
                        <w:pStyle w:val="ListParagraph"/>
                        <w:numPr>
                          <w:ilvl w:val="0"/>
                          <w:numId w:val="20"/>
                        </w:numPr>
                        <w:spacing w:after="160" w:line="259" w:lineRule="auto"/>
                        <w:rPr>
                          <w:rFonts w:ascii="Calibri" w:hAnsi="Calibri" w:cs="Calibri"/>
                        </w:rPr>
                      </w:pPr>
                      <w:r w:rsidRPr="00452BD4">
                        <w:rPr>
                          <w:rFonts w:ascii="Calibri" w:hAnsi="Calibri" w:cs="Calibri"/>
                        </w:rPr>
                        <w:t>Telling the time.</w:t>
                      </w:r>
                    </w:p>
                    <w:p w14:paraId="7992DAD7" w14:textId="5A047870" w:rsidR="00452BD4" w:rsidRPr="00452BD4" w:rsidRDefault="00452BD4" w:rsidP="00452BD4">
                      <w:pPr>
                        <w:pStyle w:val="ListParagraph"/>
                        <w:numPr>
                          <w:ilvl w:val="0"/>
                          <w:numId w:val="20"/>
                        </w:numPr>
                        <w:spacing w:after="160" w:line="259" w:lineRule="auto"/>
                        <w:rPr>
                          <w:rFonts w:ascii="Calibri" w:hAnsi="Calibri" w:cs="Calibri"/>
                        </w:rPr>
                      </w:pPr>
                      <w:r w:rsidRPr="00452BD4">
                        <w:rPr>
                          <w:rFonts w:ascii="Calibri" w:hAnsi="Calibri" w:cs="Calibri"/>
                        </w:rPr>
                        <w:t>Travelling to and from school</w:t>
                      </w:r>
                      <w:r>
                        <w:rPr>
                          <w:rFonts w:ascii="Calibri" w:hAnsi="Calibri" w:cs="Calibri"/>
                        </w:rPr>
                        <w:t xml:space="preserve"> – including walking the journey or getting the bus</w:t>
                      </w:r>
                    </w:p>
                    <w:p w14:paraId="11E267C3" w14:textId="77777777" w:rsidR="00452BD4" w:rsidRPr="00452BD4" w:rsidRDefault="00452BD4" w:rsidP="00452BD4">
                      <w:pPr>
                        <w:pStyle w:val="ListParagraph"/>
                        <w:numPr>
                          <w:ilvl w:val="0"/>
                          <w:numId w:val="20"/>
                        </w:numPr>
                        <w:spacing w:after="160" w:line="259" w:lineRule="auto"/>
                        <w:rPr>
                          <w:rFonts w:ascii="Calibri" w:hAnsi="Calibri" w:cs="Calibri"/>
                        </w:rPr>
                      </w:pPr>
                      <w:r w:rsidRPr="00452BD4">
                        <w:rPr>
                          <w:rFonts w:ascii="Calibri" w:hAnsi="Calibri" w:cs="Calibri"/>
                        </w:rPr>
                        <w:t>Using money.</w:t>
                      </w:r>
                    </w:p>
                    <w:p w14:paraId="35B36ED8" w14:textId="77777777" w:rsidR="00452BD4" w:rsidRPr="00452BD4" w:rsidRDefault="00452BD4" w:rsidP="00452BD4">
                      <w:pPr>
                        <w:pStyle w:val="ListParagraph"/>
                        <w:numPr>
                          <w:ilvl w:val="0"/>
                          <w:numId w:val="20"/>
                        </w:numPr>
                        <w:spacing w:after="160" w:line="259" w:lineRule="auto"/>
                        <w:rPr>
                          <w:rFonts w:ascii="Calibri" w:hAnsi="Calibri" w:cs="Calibri"/>
                        </w:rPr>
                      </w:pPr>
                      <w:r w:rsidRPr="00452BD4">
                        <w:rPr>
                          <w:rFonts w:ascii="Calibri" w:hAnsi="Calibri" w:cs="Calibri"/>
                        </w:rPr>
                        <w:t>Making a packed lunch.</w:t>
                      </w:r>
                    </w:p>
                    <w:p w14:paraId="3FB0277D" w14:textId="77777777" w:rsidR="00452BD4" w:rsidRPr="00452BD4" w:rsidRDefault="00452BD4" w:rsidP="00452BD4">
                      <w:pPr>
                        <w:pStyle w:val="ListParagraph"/>
                        <w:numPr>
                          <w:ilvl w:val="0"/>
                          <w:numId w:val="20"/>
                        </w:numPr>
                        <w:spacing w:after="160" w:line="259" w:lineRule="auto"/>
                        <w:rPr>
                          <w:rFonts w:ascii="Calibri" w:hAnsi="Calibri" w:cs="Calibri"/>
                        </w:rPr>
                      </w:pPr>
                      <w:r w:rsidRPr="00452BD4">
                        <w:rPr>
                          <w:rFonts w:ascii="Calibri" w:hAnsi="Calibri" w:cs="Calibri"/>
                        </w:rPr>
                        <w:t>Packing a bag for school and organising equipment.</w:t>
                      </w:r>
                    </w:p>
                    <w:p w14:paraId="63E7CA23" w14:textId="77777777" w:rsidR="00452BD4" w:rsidRPr="00452BD4" w:rsidRDefault="00452BD4" w:rsidP="00452BD4">
                      <w:pPr>
                        <w:pStyle w:val="ListParagraph"/>
                        <w:numPr>
                          <w:ilvl w:val="0"/>
                          <w:numId w:val="20"/>
                        </w:numPr>
                        <w:spacing w:after="160" w:line="259" w:lineRule="auto"/>
                        <w:rPr>
                          <w:rFonts w:ascii="Calibri" w:hAnsi="Calibri" w:cs="Calibri"/>
                        </w:rPr>
                      </w:pPr>
                      <w:r w:rsidRPr="00452BD4">
                        <w:rPr>
                          <w:rFonts w:ascii="Calibri" w:hAnsi="Calibri" w:cs="Calibri"/>
                        </w:rPr>
                        <w:t>Being aware of who to contact in an emergency and how to do this.</w:t>
                      </w:r>
                    </w:p>
                    <w:p w14:paraId="2D4DFB23" w14:textId="10287511" w:rsidR="00774D92" w:rsidRPr="00774D92" w:rsidRDefault="00774D92" w:rsidP="00452BD4">
                      <w:pPr>
                        <w:spacing w:before="240" w:after="0" w:line="240" w:lineRule="auto"/>
                      </w:pPr>
                    </w:p>
                    <w:p w14:paraId="23A827F0" w14:textId="77777777" w:rsidR="00774D92" w:rsidRPr="00774D92" w:rsidRDefault="00774D92" w:rsidP="00774D92"/>
                    <w:p w14:paraId="0510DAD6" w14:textId="77777777" w:rsidR="00774D92" w:rsidRPr="00774D92" w:rsidRDefault="00774D92" w:rsidP="00774D92"/>
                    <w:p w14:paraId="72A80381" w14:textId="77777777" w:rsidR="00774D92" w:rsidRPr="00774D92" w:rsidRDefault="00774D92" w:rsidP="00774D92"/>
                    <w:p w14:paraId="329B5BCF" w14:textId="77777777" w:rsidR="00774D92" w:rsidRPr="00774D92" w:rsidRDefault="00774D92" w:rsidP="00774D92"/>
                    <w:p w14:paraId="0D1DD611" w14:textId="77777777" w:rsidR="00774D92" w:rsidRPr="00774D92" w:rsidRDefault="00774D92" w:rsidP="00774D92"/>
                    <w:p w14:paraId="4CA9F0B0" w14:textId="77777777" w:rsidR="00774D92" w:rsidRPr="00774D92" w:rsidRDefault="00774D92" w:rsidP="00774D92"/>
                    <w:p w14:paraId="2E8377B7" w14:textId="77777777" w:rsidR="00774D92" w:rsidRPr="00774D92" w:rsidRDefault="00774D92" w:rsidP="00774D92"/>
                    <w:p w14:paraId="049470EA" w14:textId="77777777" w:rsidR="00774D92" w:rsidRPr="00774D92" w:rsidRDefault="00774D92" w:rsidP="00774D92"/>
                    <w:p w14:paraId="4DBC74C8" w14:textId="77777777" w:rsidR="00774D92" w:rsidRPr="00774D92" w:rsidRDefault="00774D92" w:rsidP="00774D92"/>
                    <w:p w14:paraId="51D90A33" w14:textId="77777777" w:rsidR="00774D92" w:rsidRPr="00774D92" w:rsidRDefault="00774D92" w:rsidP="00774D92"/>
                    <w:p w14:paraId="0E6935CD" w14:textId="77777777" w:rsidR="00774D92" w:rsidRPr="00774D92" w:rsidRDefault="00774D92" w:rsidP="00774D92"/>
                    <w:p w14:paraId="7541A2D5" w14:textId="77777777" w:rsidR="00774D92" w:rsidRPr="00774D92" w:rsidRDefault="00774D92" w:rsidP="00774D92"/>
                    <w:p w14:paraId="7210A968" w14:textId="77777777" w:rsidR="00774D92" w:rsidRPr="00774D92" w:rsidRDefault="00774D92" w:rsidP="00774D92"/>
                    <w:p w14:paraId="043FE782" w14:textId="77777777" w:rsidR="00774D92" w:rsidRPr="00774D92" w:rsidRDefault="00774D92" w:rsidP="00774D92"/>
                    <w:p w14:paraId="22A108EC" w14:textId="77777777" w:rsidR="00774D92" w:rsidRPr="00774D92" w:rsidRDefault="00774D92" w:rsidP="00774D92"/>
                    <w:p w14:paraId="16DFFD09" w14:textId="77777777" w:rsidR="00774D92" w:rsidRPr="00774D92" w:rsidRDefault="00774D92" w:rsidP="00774D92"/>
                    <w:p w14:paraId="29FAF7B2" w14:textId="77777777" w:rsidR="00774D92" w:rsidRPr="00774D92" w:rsidRDefault="00774D92" w:rsidP="00774D92"/>
                    <w:p w14:paraId="1BFD2EB3" w14:textId="77777777" w:rsidR="00774D92" w:rsidRPr="00774D92" w:rsidRDefault="00774D92" w:rsidP="00774D92"/>
                    <w:p w14:paraId="5AF543FF" w14:textId="77777777" w:rsidR="00774D92" w:rsidRPr="00774D92" w:rsidRDefault="00774D92" w:rsidP="00774D92"/>
                    <w:p w14:paraId="0E3E659B" w14:textId="77777777" w:rsidR="00774D92" w:rsidRPr="00774D92" w:rsidRDefault="00774D92" w:rsidP="00774D92"/>
                    <w:p w14:paraId="0ACCA83B" w14:textId="77777777" w:rsidR="00774D92" w:rsidRPr="00774D92" w:rsidRDefault="00774D92" w:rsidP="00774D92"/>
                    <w:p w14:paraId="685E8665" w14:textId="77777777" w:rsidR="00774D92" w:rsidRPr="00774D92" w:rsidRDefault="00774D92" w:rsidP="00774D92"/>
                    <w:p w14:paraId="0D56BBEB" w14:textId="77777777" w:rsidR="00774D92" w:rsidRPr="00774D92" w:rsidRDefault="00774D92" w:rsidP="00774D92"/>
                    <w:p w14:paraId="5373D713" w14:textId="77777777" w:rsidR="00774D92" w:rsidRDefault="00774D92" w:rsidP="00774D92"/>
                    <w:p w14:paraId="1E0ED04B" w14:textId="77777777" w:rsidR="00774D92" w:rsidRPr="00774D92" w:rsidRDefault="00774D92" w:rsidP="00774D92"/>
                  </w:txbxContent>
                </v:textbox>
                <w10:wrap type="square" anchorx="page"/>
              </v:shape>
            </w:pict>
          </mc:Fallback>
        </mc:AlternateContent>
      </w:r>
      <w:r w:rsidR="00452BD4">
        <w:rPr>
          <w:noProof/>
          <w:lang w:eastAsia="en-GB"/>
        </w:rPr>
        <mc:AlternateContent>
          <mc:Choice Requires="wps">
            <w:drawing>
              <wp:anchor distT="45720" distB="45720" distL="114300" distR="114300" simplePos="0" relativeHeight="251662346" behindDoc="0" locked="0" layoutInCell="1" allowOverlap="1" wp14:anchorId="363578B7" wp14:editId="59BA9747">
                <wp:simplePos x="0" y="0"/>
                <wp:positionH relativeFrom="margin">
                  <wp:posOffset>1876425</wp:posOffset>
                </wp:positionH>
                <wp:positionV relativeFrom="paragraph">
                  <wp:posOffset>-447675</wp:posOffset>
                </wp:positionV>
                <wp:extent cx="2771775" cy="31705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170555"/>
                        </a:xfrm>
                        <a:prstGeom prst="rect">
                          <a:avLst/>
                        </a:prstGeom>
                        <a:noFill/>
                        <a:ln w="9525">
                          <a:noFill/>
                          <a:miter lim="800000"/>
                          <a:headEnd/>
                          <a:tailEnd/>
                        </a:ln>
                      </wps:spPr>
                      <wps:txbx>
                        <w:txbxContent>
                          <w:p w14:paraId="04BA7C5A" w14:textId="77777777" w:rsidR="00452BD4" w:rsidRPr="00452BD4" w:rsidRDefault="00452BD4" w:rsidP="00452BD4">
                            <w:pPr>
                              <w:jc w:val="center"/>
                              <w:rPr>
                                <w:b/>
                                <w:sz w:val="28"/>
                                <w:szCs w:val="28"/>
                              </w:rPr>
                            </w:pPr>
                            <w:r w:rsidRPr="00452BD4">
                              <w:rPr>
                                <w:b/>
                                <w:sz w:val="28"/>
                                <w:szCs w:val="28"/>
                              </w:rPr>
                              <w:t xml:space="preserve">      Make time to talk</w:t>
                            </w:r>
                          </w:p>
                          <w:p w14:paraId="0141307D" w14:textId="77777777" w:rsidR="00452BD4" w:rsidRPr="00452BD4" w:rsidRDefault="00452BD4" w:rsidP="00452BD4">
                            <w:pPr>
                              <w:jc w:val="both"/>
                              <w:rPr>
                                <w:rFonts w:cstheme="minorHAnsi"/>
                              </w:rPr>
                            </w:pPr>
                            <w:r w:rsidRPr="00452BD4">
                              <w:rPr>
                                <w:rFonts w:cstheme="minorHAnsi"/>
                              </w:rPr>
                              <w:t>Acknowledge that this is a big change and your child might have lots of different feelings about moving school. They might be excited but also have worries about what high school will be like. They may feel a sense of loss and worry about missing their old school, teachers and friends. All of these are natural to have!</w:t>
                            </w:r>
                          </w:p>
                          <w:p w14:paraId="3CEDC9D5" w14:textId="77777777" w:rsidR="00452BD4" w:rsidRPr="00452BD4" w:rsidRDefault="00452BD4" w:rsidP="00452BD4">
                            <w:pPr>
                              <w:jc w:val="both"/>
                              <w:rPr>
                                <w:rFonts w:cstheme="minorHAnsi"/>
                              </w:rPr>
                            </w:pPr>
                            <w:r w:rsidRPr="00452BD4">
                              <w:rPr>
                                <w:rFonts w:cstheme="minorHAnsi"/>
                              </w:rPr>
                              <w:t>Give your child opportunities to talk about how they feel and ask questions. Help them put together questions and think about how they can find out more about their new school.</w:t>
                            </w:r>
                          </w:p>
                          <w:p w14:paraId="0964C07B" w14:textId="77777777" w:rsidR="00452BD4" w:rsidRPr="00452BD4" w:rsidRDefault="00452BD4" w:rsidP="00452BD4">
                            <w:pPr>
                              <w:spacing w:after="120" w:line="240" w:lineRule="auto"/>
                            </w:pPr>
                          </w:p>
                          <w:p w14:paraId="7938F44A" w14:textId="77777777" w:rsidR="00452BD4" w:rsidRPr="00452BD4" w:rsidRDefault="00452BD4" w:rsidP="00452BD4"/>
                          <w:p w14:paraId="1900B146" w14:textId="77777777" w:rsidR="00452BD4" w:rsidRPr="00774D92" w:rsidRDefault="00452BD4" w:rsidP="00452BD4"/>
                          <w:p w14:paraId="4A9D7D9B" w14:textId="77777777" w:rsidR="00452BD4" w:rsidRPr="00774D92" w:rsidRDefault="00452BD4" w:rsidP="00452BD4"/>
                          <w:p w14:paraId="16E87F79" w14:textId="77777777" w:rsidR="00452BD4" w:rsidRPr="00774D92" w:rsidRDefault="00452BD4" w:rsidP="00452BD4"/>
                          <w:p w14:paraId="706F0877" w14:textId="77777777" w:rsidR="00452BD4" w:rsidRPr="00774D92" w:rsidRDefault="00452BD4" w:rsidP="00452BD4"/>
                          <w:p w14:paraId="6EA4B051" w14:textId="77777777" w:rsidR="00452BD4" w:rsidRPr="00774D92" w:rsidRDefault="00452BD4" w:rsidP="00452BD4"/>
                          <w:p w14:paraId="3F0D13A1" w14:textId="77777777" w:rsidR="00452BD4" w:rsidRPr="00774D92" w:rsidRDefault="00452BD4" w:rsidP="00452BD4"/>
                          <w:p w14:paraId="73B6D93B" w14:textId="77777777" w:rsidR="00452BD4" w:rsidRPr="00774D92" w:rsidRDefault="00452BD4" w:rsidP="00452BD4"/>
                          <w:p w14:paraId="48B8B328" w14:textId="77777777" w:rsidR="00452BD4" w:rsidRPr="00774D92" w:rsidRDefault="00452BD4" w:rsidP="00452BD4"/>
                          <w:p w14:paraId="70BDCFC8" w14:textId="77777777" w:rsidR="00452BD4" w:rsidRPr="00774D92" w:rsidRDefault="00452BD4" w:rsidP="00452BD4"/>
                          <w:p w14:paraId="3CD92C15" w14:textId="77777777" w:rsidR="00452BD4" w:rsidRPr="00774D92" w:rsidRDefault="00452BD4" w:rsidP="00452BD4"/>
                          <w:p w14:paraId="727D085A" w14:textId="77777777" w:rsidR="00452BD4" w:rsidRPr="00774D92" w:rsidRDefault="00452BD4" w:rsidP="00452BD4"/>
                          <w:p w14:paraId="41B66606" w14:textId="77777777" w:rsidR="00452BD4" w:rsidRPr="00774D92" w:rsidRDefault="00452BD4" w:rsidP="00452BD4"/>
                          <w:p w14:paraId="0D74BB71" w14:textId="77777777" w:rsidR="00452BD4" w:rsidRPr="00774D92" w:rsidRDefault="00452BD4" w:rsidP="00452BD4"/>
                          <w:p w14:paraId="5247878F" w14:textId="77777777" w:rsidR="00452BD4" w:rsidRPr="00774D92" w:rsidRDefault="00452BD4" w:rsidP="00452BD4"/>
                          <w:p w14:paraId="1D286AEB" w14:textId="77777777" w:rsidR="00452BD4" w:rsidRPr="00774D92" w:rsidRDefault="00452BD4" w:rsidP="00452BD4"/>
                          <w:p w14:paraId="329A776A" w14:textId="77777777" w:rsidR="00452BD4" w:rsidRPr="00774D92" w:rsidRDefault="00452BD4" w:rsidP="00452BD4"/>
                          <w:p w14:paraId="6AE3E044" w14:textId="77777777" w:rsidR="00452BD4" w:rsidRPr="00774D92" w:rsidRDefault="00452BD4" w:rsidP="00452BD4"/>
                          <w:p w14:paraId="431F8AD6" w14:textId="77777777" w:rsidR="00452BD4" w:rsidRPr="00774D92" w:rsidRDefault="00452BD4" w:rsidP="00452BD4"/>
                          <w:p w14:paraId="2C1E1094" w14:textId="77777777" w:rsidR="00452BD4" w:rsidRPr="00774D92" w:rsidRDefault="00452BD4" w:rsidP="00452BD4"/>
                          <w:p w14:paraId="186ED9A1" w14:textId="77777777" w:rsidR="00452BD4" w:rsidRPr="00774D92" w:rsidRDefault="00452BD4" w:rsidP="00452BD4"/>
                          <w:p w14:paraId="6F9FC37C" w14:textId="77777777" w:rsidR="00452BD4" w:rsidRPr="00774D92" w:rsidRDefault="00452BD4" w:rsidP="00452BD4"/>
                          <w:p w14:paraId="5F1B6F9F" w14:textId="77777777" w:rsidR="00452BD4" w:rsidRPr="00774D92" w:rsidRDefault="00452BD4" w:rsidP="00452BD4"/>
                          <w:p w14:paraId="3A95FF1A" w14:textId="77777777" w:rsidR="00452BD4" w:rsidRPr="00774D92" w:rsidRDefault="00452BD4" w:rsidP="00452BD4"/>
                          <w:p w14:paraId="27686835" w14:textId="77777777" w:rsidR="00452BD4" w:rsidRPr="00774D92" w:rsidRDefault="00452BD4" w:rsidP="00452BD4"/>
                          <w:p w14:paraId="6B7271F9" w14:textId="77777777" w:rsidR="00452BD4" w:rsidRPr="00774D92" w:rsidRDefault="00452BD4" w:rsidP="00452BD4"/>
                          <w:p w14:paraId="208B4A8E" w14:textId="77777777" w:rsidR="00452BD4" w:rsidRPr="00774D92" w:rsidRDefault="00452BD4" w:rsidP="00452BD4"/>
                          <w:p w14:paraId="1AB7EF0C" w14:textId="77777777" w:rsidR="00452BD4" w:rsidRDefault="00452BD4" w:rsidP="00452BD4"/>
                          <w:p w14:paraId="1D5A6173" w14:textId="77777777" w:rsidR="00452BD4" w:rsidRPr="00774D92" w:rsidRDefault="00452BD4" w:rsidP="00452BD4"/>
                          <w:p w14:paraId="739346B2" w14:textId="77777777" w:rsidR="00452BD4" w:rsidRDefault="00452BD4" w:rsidP="00452BD4">
                            <w:pPr>
                              <w:jc w:val="center"/>
                              <w:rPr>
                                <w:b/>
                                <w:sz w:val="32"/>
                              </w:rPr>
                            </w:pPr>
                          </w:p>
                          <w:p w14:paraId="740C1013" w14:textId="77777777" w:rsidR="00452BD4" w:rsidRPr="00774D92" w:rsidRDefault="00452BD4" w:rsidP="00452BD4">
                            <w:pPr>
                              <w:spacing w:after="120" w:line="240" w:lineRule="auto"/>
                            </w:pPr>
                          </w:p>
                          <w:p w14:paraId="0DD19B06" w14:textId="77777777" w:rsidR="00452BD4" w:rsidRPr="00774D92" w:rsidRDefault="00452BD4" w:rsidP="00452BD4">
                            <w:pPr>
                              <w:spacing w:after="120" w:line="240" w:lineRule="auto"/>
                            </w:pPr>
                          </w:p>
                          <w:p w14:paraId="0C8FF59B" w14:textId="77777777" w:rsidR="005A7A4D" w:rsidRPr="00774D92" w:rsidRDefault="005A7A4D" w:rsidP="005A7A4D"/>
                          <w:p w14:paraId="09CDE712" w14:textId="77777777" w:rsidR="005A7A4D" w:rsidRPr="00774D92" w:rsidRDefault="005A7A4D" w:rsidP="005A7A4D"/>
                          <w:p w14:paraId="3B265403" w14:textId="77777777" w:rsidR="005A7A4D" w:rsidRPr="00774D92" w:rsidRDefault="005A7A4D" w:rsidP="005A7A4D"/>
                          <w:p w14:paraId="4871D2F4" w14:textId="77777777" w:rsidR="005A7A4D" w:rsidRPr="00774D92" w:rsidRDefault="005A7A4D" w:rsidP="005A7A4D"/>
                          <w:p w14:paraId="51B6A8A4" w14:textId="77777777" w:rsidR="005A7A4D" w:rsidRPr="00774D92" w:rsidRDefault="005A7A4D" w:rsidP="005A7A4D"/>
                          <w:p w14:paraId="677078C9" w14:textId="77777777" w:rsidR="005A7A4D" w:rsidRPr="00774D92" w:rsidRDefault="005A7A4D" w:rsidP="005A7A4D"/>
                          <w:p w14:paraId="60D6B5B9" w14:textId="77777777" w:rsidR="005A7A4D" w:rsidRPr="00774D92" w:rsidRDefault="005A7A4D" w:rsidP="005A7A4D"/>
                          <w:p w14:paraId="280659F8" w14:textId="77777777" w:rsidR="005A7A4D" w:rsidRPr="00774D92" w:rsidRDefault="005A7A4D" w:rsidP="005A7A4D"/>
                          <w:p w14:paraId="16B637D1" w14:textId="77777777" w:rsidR="005A7A4D" w:rsidRPr="00774D92" w:rsidRDefault="005A7A4D" w:rsidP="005A7A4D"/>
                          <w:p w14:paraId="678813A8" w14:textId="77777777" w:rsidR="005A7A4D" w:rsidRPr="00774D92" w:rsidRDefault="005A7A4D" w:rsidP="005A7A4D"/>
                          <w:p w14:paraId="6A66FFDA" w14:textId="77777777" w:rsidR="005A7A4D" w:rsidRPr="00774D92" w:rsidRDefault="005A7A4D" w:rsidP="005A7A4D"/>
                          <w:p w14:paraId="0C7236A6" w14:textId="77777777" w:rsidR="005A7A4D" w:rsidRPr="00774D92" w:rsidRDefault="005A7A4D" w:rsidP="005A7A4D"/>
                          <w:p w14:paraId="14A739BA" w14:textId="77777777" w:rsidR="005A7A4D" w:rsidRPr="00774D92" w:rsidRDefault="005A7A4D" w:rsidP="005A7A4D"/>
                          <w:p w14:paraId="6E5E499E" w14:textId="77777777" w:rsidR="005A7A4D" w:rsidRPr="00774D92" w:rsidRDefault="005A7A4D" w:rsidP="005A7A4D"/>
                          <w:p w14:paraId="323B2351" w14:textId="77777777" w:rsidR="005A7A4D" w:rsidRPr="00774D92" w:rsidRDefault="005A7A4D" w:rsidP="005A7A4D"/>
                          <w:p w14:paraId="21C6AA14" w14:textId="77777777" w:rsidR="005A7A4D" w:rsidRPr="00774D92" w:rsidRDefault="005A7A4D" w:rsidP="005A7A4D"/>
                          <w:p w14:paraId="5D7777F6" w14:textId="77777777" w:rsidR="005A7A4D" w:rsidRPr="00774D92" w:rsidRDefault="005A7A4D" w:rsidP="005A7A4D"/>
                          <w:p w14:paraId="4B420922" w14:textId="77777777" w:rsidR="005A7A4D" w:rsidRPr="00774D92" w:rsidRDefault="005A7A4D" w:rsidP="005A7A4D"/>
                          <w:p w14:paraId="3F65455A" w14:textId="77777777" w:rsidR="005A7A4D" w:rsidRPr="00774D92" w:rsidRDefault="005A7A4D" w:rsidP="005A7A4D"/>
                          <w:p w14:paraId="2B226C08" w14:textId="77777777" w:rsidR="005A7A4D" w:rsidRPr="00774D92" w:rsidRDefault="005A7A4D" w:rsidP="005A7A4D"/>
                          <w:p w14:paraId="62973CAE" w14:textId="77777777" w:rsidR="005A7A4D" w:rsidRPr="00774D92" w:rsidRDefault="005A7A4D" w:rsidP="005A7A4D"/>
                          <w:p w14:paraId="5EFFCDE1" w14:textId="77777777" w:rsidR="005A7A4D" w:rsidRPr="00774D92" w:rsidRDefault="005A7A4D" w:rsidP="005A7A4D"/>
                          <w:p w14:paraId="168A1572" w14:textId="77777777" w:rsidR="005A7A4D" w:rsidRPr="00774D92" w:rsidRDefault="005A7A4D" w:rsidP="005A7A4D"/>
                          <w:p w14:paraId="4A656EAF" w14:textId="77777777" w:rsidR="005A7A4D" w:rsidRPr="00774D92" w:rsidRDefault="005A7A4D" w:rsidP="005A7A4D"/>
                          <w:p w14:paraId="30541939" w14:textId="77777777" w:rsidR="005A7A4D" w:rsidRDefault="005A7A4D" w:rsidP="005A7A4D"/>
                          <w:p w14:paraId="25587DE5" w14:textId="77777777" w:rsidR="005A7A4D" w:rsidRPr="00774D92" w:rsidRDefault="005A7A4D" w:rsidP="005A7A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578B7" id="_x0000_s1032" type="#_x0000_t202" style="position:absolute;margin-left:147.75pt;margin-top:-35.25pt;width:218.25pt;height:249.65pt;z-index:2516623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" filled="f" stroked="f">
                <v:textbox>
                  <w:txbxContent>
                    <w:p w14:paraId="04BA7C5A" w14:textId="77777777" w:rsidR="00452BD4" w:rsidRPr="00452BD4" w:rsidRDefault="00452BD4" w:rsidP="00452BD4">
                      <w:pPr>
                        <w:jc w:val="center"/>
                        <w:rPr>
                          <w:b/>
                          <w:sz w:val="28"/>
                          <w:szCs w:val="28"/>
                        </w:rPr>
                      </w:pPr>
                      <w:r w:rsidRPr="00452BD4">
                        <w:rPr>
                          <w:b/>
                          <w:sz w:val="28"/>
                          <w:szCs w:val="28"/>
                        </w:rPr>
                        <w:t xml:space="preserve">      Make time to talk</w:t>
                      </w:r>
                    </w:p>
                    <w:p w14:paraId="0141307D" w14:textId="77777777" w:rsidR="00452BD4" w:rsidRPr="00452BD4" w:rsidRDefault="00452BD4" w:rsidP="00452BD4">
                      <w:pPr>
                        <w:jc w:val="both"/>
                        <w:rPr>
                          <w:rFonts w:cstheme="minorHAnsi"/>
                        </w:rPr>
                      </w:pPr>
                      <w:r w:rsidRPr="00452BD4">
                        <w:rPr>
                          <w:rFonts w:cstheme="minorHAnsi"/>
                        </w:rPr>
                        <w:t>Acknowledge that this is a big change and your child might have lots of different feelings about moving school. They might be excited but also have worries about what high school will be like. They may feel a sense of loss and worry about missing their old school, teachers and friends. All of these are natural to have!</w:t>
                      </w:r>
                    </w:p>
                    <w:p w14:paraId="3CEDC9D5" w14:textId="77777777" w:rsidR="00452BD4" w:rsidRPr="00452BD4" w:rsidRDefault="00452BD4" w:rsidP="00452BD4">
                      <w:pPr>
                        <w:jc w:val="both"/>
                        <w:rPr>
                          <w:rFonts w:cstheme="minorHAnsi"/>
                        </w:rPr>
                      </w:pPr>
                      <w:r w:rsidRPr="00452BD4">
                        <w:rPr>
                          <w:rFonts w:cstheme="minorHAnsi"/>
                        </w:rPr>
                        <w:t>Give your child opportunities to talk about how they feel and ask questions. Help them put together questions and think about how they can find out more about their new school.</w:t>
                      </w:r>
                    </w:p>
                    <w:p w14:paraId="0964C07B" w14:textId="77777777" w:rsidR="00452BD4" w:rsidRPr="00452BD4" w:rsidRDefault="00452BD4" w:rsidP="00452BD4">
                      <w:pPr>
                        <w:spacing w:after="120" w:line="240" w:lineRule="auto"/>
                      </w:pPr>
                    </w:p>
                    <w:p w14:paraId="7938F44A" w14:textId="77777777" w:rsidR="00452BD4" w:rsidRPr="00452BD4" w:rsidRDefault="00452BD4" w:rsidP="00452BD4"/>
                    <w:p w14:paraId="1900B146" w14:textId="77777777" w:rsidR="00452BD4" w:rsidRPr="00774D92" w:rsidRDefault="00452BD4" w:rsidP="00452BD4"/>
                    <w:p w14:paraId="4A9D7D9B" w14:textId="77777777" w:rsidR="00452BD4" w:rsidRPr="00774D92" w:rsidRDefault="00452BD4" w:rsidP="00452BD4"/>
                    <w:p w14:paraId="16E87F79" w14:textId="77777777" w:rsidR="00452BD4" w:rsidRPr="00774D92" w:rsidRDefault="00452BD4" w:rsidP="00452BD4"/>
                    <w:p w14:paraId="706F0877" w14:textId="77777777" w:rsidR="00452BD4" w:rsidRPr="00774D92" w:rsidRDefault="00452BD4" w:rsidP="00452BD4"/>
                    <w:p w14:paraId="6EA4B051" w14:textId="77777777" w:rsidR="00452BD4" w:rsidRPr="00774D92" w:rsidRDefault="00452BD4" w:rsidP="00452BD4"/>
                    <w:p w14:paraId="3F0D13A1" w14:textId="77777777" w:rsidR="00452BD4" w:rsidRPr="00774D92" w:rsidRDefault="00452BD4" w:rsidP="00452BD4"/>
                    <w:p w14:paraId="73B6D93B" w14:textId="77777777" w:rsidR="00452BD4" w:rsidRPr="00774D92" w:rsidRDefault="00452BD4" w:rsidP="00452BD4"/>
                    <w:p w14:paraId="48B8B328" w14:textId="77777777" w:rsidR="00452BD4" w:rsidRPr="00774D92" w:rsidRDefault="00452BD4" w:rsidP="00452BD4"/>
                    <w:p w14:paraId="70BDCFC8" w14:textId="77777777" w:rsidR="00452BD4" w:rsidRPr="00774D92" w:rsidRDefault="00452BD4" w:rsidP="00452BD4"/>
                    <w:p w14:paraId="3CD92C15" w14:textId="77777777" w:rsidR="00452BD4" w:rsidRPr="00774D92" w:rsidRDefault="00452BD4" w:rsidP="00452BD4"/>
                    <w:p w14:paraId="727D085A" w14:textId="77777777" w:rsidR="00452BD4" w:rsidRPr="00774D92" w:rsidRDefault="00452BD4" w:rsidP="00452BD4"/>
                    <w:p w14:paraId="41B66606" w14:textId="77777777" w:rsidR="00452BD4" w:rsidRPr="00774D92" w:rsidRDefault="00452BD4" w:rsidP="00452BD4"/>
                    <w:p w14:paraId="0D74BB71" w14:textId="77777777" w:rsidR="00452BD4" w:rsidRPr="00774D92" w:rsidRDefault="00452BD4" w:rsidP="00452BD4"/>
                    <w:p w14:paraId="5247878F" w14:textId="77777777" w:rsidR="00452BD4" w:rsidRPr="00774D92" w:rsidRDefault="00452BD4" w:rsidP="00452BD4"/>
                    <w:p w14:paraId="1D286AEB" w14:textId="77777777" w:rsidR="00452BD4" w:rsidRPr="00774D92" w:rsidRDefault="00452BD4" w:rsidP="00452BD4"/>
                    <w:p w14:paraId="329A776A" w14:textId="77777777" w:rsidR="00452BD4" w:rsidRPr="00774D92" w:rsidRDefault="00452BD4" w:rsidP="00452BD4"/>
                    <w:p w14:paraId="6AE3E044" w14:textId="77777777" w:rsidR="00452BD4" w:rsidRPr="00774D92" w:rsidRDefault="00452BD4" w:rsidP="00452BD4"/>
                    <w:p w14:paraId="431F8AD6" w14:textId="77777777" w:rsidR="00452BD4" w:rsidRPr="00774D92" w:rsidRDefault="00452BD4" w:rsidP="00452BD4"/>
                    <w:p w14:paraId="2C1E1094" w14:textId="77777777" w:rsidR="00452BD4" w:rsidRPr="00774D92" w:rsidRDefault="00452BD4" w:rsidP="00452BD4"/>
                    <w:p w14:paraId="186ED9A1" w14:textId="77777777" w:rsidR="00452BD4" w:rsidRPr="00774D92" w:rsidRDefault="00452BD4" w:rsidP="00452BD4"/>
                    <w:p w14:paraId="6F9FC37C" w14:textId="77777777" w:rsidR="00452BD4" w:rsidRPr="00774D92" w:rsidRDefault="00452BD4" w:rsidP="00452BD4"/>
                    <w:p w14:paraId="5F1B6F9F" w14:textId="77777777" w:rsidR="00452BD4" w:rsidRPr="00774D92" w:rsidRDefault="00452BD4" w:rsidP="00452BD4"/>
                    <w:p w14:paraId="3A95FF1A" w14:textId="77777777" w:rsidR="00452BD4" w:rsidRPr="00774D92" w:rsidRDefault="00452BD4" w:rsidP="00452BD4"/>
                    <w:p w14:paraId="27686835" w14:textId="77777777" w:rsidR="00452BD4" w:rsidRPr="00774D92" w:rsidRDefault="00452BD4" w:rsidP="00452BD4"/>
                    <w:p w14:paraId="6B7271F9" w14:textId="77777777" w:rsidR="00452BD4" w:rsidRPr="00774D92" w:rsidRDefault="00452BD4" w:rsidP="00452BD4"/>
                    <w:p w14:paraId="208B4A8E" w14:textId="77777777" w:rsidR="00452BD4" w:rsidRPr="00774D92" w:rsidRDefault="00452BD4" w:rsidP="00452BD4"/>
                    <w:p w14:paraId="1AB7EF0C" w14:textId="77777777" w:rsidR="00452BD4" w:rsidRDefault="00452BD4" w:rsidP="00452BD4"/>
                    <w:p w14:paraId="1D5A6173" w14:textId="77777777" w:rsidR="00452BD4" w:rsidRPr="00774D92" w:rsidRDefault="00452BD4" w:rsidP="00452BD4"/>
                    <w:p w14:paraId="739346B2" w14:textId="77777777" w:rsidR="00452BD4" w:rsidRDefault="00452BD4" w:rsidP="00452BD4">
                      <w:pPr>
                        <w:jc w:val="center"/>
                        <w:rPr>
                          <w:b/>
                          <w:sz w:val="32"/>
                        </w:rPr>
                      </w:pPr>
                    </w:p>
                    <w:p w14:paraId="740C1013" w14:textId="77777777" w:rsidR="00452BD4" w:rsidRPr="00774D92" w:rsidRDefault="00452BD4" w:rsidP="00452BD4">
                      <w:pPr>
                        <w:spacing w:after="120" w:line="240" w:lineRule="auto"/>
                      </w:pPr>
                    </w:p>
                    <w:p w14:paraId="0DD19B06" w14:textId="77777777" w:rsidR="00452BD4" w:rsidRPr="00774D92" w:rsidRDefault="00452BD4" w:rsidP="00452BD4">
                      <w:pPr>
                        <w:spacing w:after="120" w:line="240" w:lineRule="auto"/>
                      </w:pPr>
                    </w:p>
                    <w:p w14:paraId="0C8FF59B" w14:textId="77777777" w:rsidR="005A7A4D" w:rsidRPr="00774D92" w:rsidRDefault="005A7A4D" w:rsidP="005A7A4D"/>
                    <w:p w14:paraId="09CDE712" w14:textId="77777777" w:rsidR="005A7A4D" w:rsidRPr="00774D92" w:rsidRDefault="005A7A4D" w:rsidP="005A7A4D"/>
                    <w:p w14:paraId="3B265403" w14:textId="77777777" w:rsidR="005A7A4D" w:rsidRPr="00774D92" w:rsidRDefault="005A7A4D" w:rsidP="005A7A4D"/>
                    <w:p w14:paraId="4871D2F4" w14:textId="77777777" w:rsidR="005A7A4D" w:rsidRPr="00774D92" w:rsidRDefault="005A7A4D" w:rsidP="005A7A4D"/>
                    <w:p w14:paraId="51B6A8A4" w14:textId="77777777" w:rsidR="005A7A4D" w:rsidRPr="00774D92" w:rsidRDefault="005A7A4D" w:rsidP="005A7A4D"/>
                    <w:p w14:paraId="677078C9" w14:textId="77777777" w:rsidR="005A7A4D" w:rsidRPr="00774D92" w:rsidRDefault="005A7A4D" w:rsidP="005A7A4D"/>
                    <w:p w14:paraId="60D6B5B9" w14:textId="77777777" w:rsidR="005A7A4D" w:rsidRPr="00774D92" w:rsidRDefault="005A7A4D" w:rsidP="005A7A4D"/>
                    <w:p w14:paraId="280659F8" w14:textId="77777777" w:rsidR="005A7A4D" w:rsidRPr="00774D92" w:rsidRDefault="005A7A4D" w:rsidP="005A7A4D"/>
                    <w:p w14:paraId="16B637D1" w14:textId="77777777" w:rsidR="005A7A4D" w:rsidRPr="00774D92" w:rsidRDefault="005A7A4D" w:rsidP="005A7A4D"/>
                    <w:p w14:paraId="678813A8" w14:textId="77777777" w:rsidR="005A7A4D" w:rsidRPr="00774D92" w:rsidRDefault="005A7A4D" w:rsidP="005A7A4D"/>
                    <w:p w14:paraId="6A66FFDA" w14:textId="77777777" w:rsidR="005A7A4D" w:rsidRPr="00774D92" w:rsidRDefault="005A7A4D" w:rsidP="005A7A4D"/>
                    <w:p w14:paraId="0C7236A6" w14:textId="77777777" w:rsidR="005A7A4D" w:rsidRPr="00774D92" w:rsidRDefault="005A7A4D" w:rsidP="005A7A4D"/>
                    <w:p w14:paraId="14A739BA" w14:textId="77777777" w:rsidR="005A7A4D" w:rsidRPr="00774D92" w:rsidRDefault="005A7A4D" w:rsidP="005A7A4D"/>
                    <w:p w14:paraId="6E5E499E" w14:textId="77777777" w:rsidR="005A7A4D" w:rsidRPr="00774D92" w:rsidRDefault="005A7A4D" w:rsidP="005A7A4D"/>
                    <w:p w14:paraId="323B2351" w14:textId="77777777" w:rsidR="005A7A4D" w:rsidRPr="00774D92" w:rsidRDefault="005A7A4D" w:rsidP="005A7A4D"/>
                    <w:p w14:paraId="21C6AA14" w14:textId="77777777" w:rsidR="005A7A4D" w:rsidRPr="00774D92" w:rsidRDefault="005A7A4D" w:rsidP="005A7A4D"/>
                    <w:p w14:paraId="5D7777F6" w14:textId="77777777" w:rsidR="005A7A4D" w:rsidRPr="00774D92" w:rsidRDefault="005A7A4D" w:rsidP="005A7A4D"/>
                    <w:p w14:paraId="4B420922" w14:textId="77777777" w:rsidR="005A7A4D" w:rsidRPr="00774D92" w:rsidRDefault="005A7A4D" w:rsidP="005A7A4D"/>
                    <w:p w14:paraId="3F65455A" w14:textId="77777777" w:rsidR="005A7A4D" w:rsidRPr="00774D92" w:rsidRDefault="005A7A4D" w:rsidP="005A7A4D"/>
                    <w:p w14:paraId="2B226C08" w14:textId="77777777" w:rsidR="005A7A4D" w:rsidRPr="00774D92" w:rsidRDefault="005A7A4D" w:rsidP="005A7A4D"/>
                    <w:p w14:paraId="62973CAE" w14:textId="77777777" w:rsidR="005A7A4D" w:rsidRPr="00774D92" w:rsidRDefault="005A7A4D" w:rsidP="005A7A4D"/>
                    <w:p w14:paraId="5EFFCDE1" w14:textId="77777777" w:rsidR="005A7A4D" w:rsidRPr="00774D92" w:rsidRDefault="005A7A4D" w:rsidP="005A7A4D"/>
                    <w:p w14:paraId="168A1572" w14:textId="77777777" w:rsidR="005A7A4D" w:rsidRPr="00774D92" w:rsidRDefault="005A7A4D" w:rsidP="005A7A4D"/>
                    <w:p w14:paraId="4A656EAF" w14:textId="77777777" w:rsidR="005A7A4D" w:rsidRPr="00774D92" w:rsidRDefault="005A7A4D" w:rsidP="005A7A4D"/>
                    <w:p w14:paraId="30541939" w14:textId="77777777" w:rsidR="005A7A4D" w:rsidRDefault="005A7A4D" w:rsidP="005A7A4D"/>
                    <w:p w14:paraId="25587DE5" w14:textId="77777777" w:rsidR="005A7A4D" w:rsidRPr="00774D92" w:rsidRDefault="005A7A4D" w:rsidP="005A7A4D"/>
                  </w:txbxContent>
                </v:textbox>
                <w10:wrap anchorx="margin"/>
              </v:shape>
            </w:pict>
          </mc:Fallback>
        </mc:AlternateContent>
      </w:r>
      <w:r w:rsidR="00BC6AC7" w:rsidRPr="00BC6AC7">
        <w:rPr>
          <w:noProof/>
        </w:rPr>
        <w:drawing>
          <wp:anchor distT="0" distB="0" distL="114300" distR="114300" simplePos="0" relativeHeight="251666442" behindDoc="1" locked="0" layoutInCell="1" allowOverlap="1" wp14:anchorId="71A7E0B6" wp14:editId="0CCBDB54">
            <wp:simplePos x="0" y="0"/>
            <wp:positionH relativeFrom="page">
              <wp:posOffset>4914900</wp:posOffset>
            </wp:positionH>
            <wp:positionV relativeFrom="paragraph">
              <wp:posOffset>9337675</wp:posOffset>
            </wp:positionV>
            <wp:extent cx="1184910" cy="256540"/>
            <wp:effectExtent l="0" t="0" r="0" b="0"/>
            <wp:wrapNone/>
            <wp:docPr id="23" name="Picture 1"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9" cstate="print"/>
                    <a:srcRect/>
                    <a:stretch>
                      <a:fillRect/>
                    </a:stretch>
                  </pic:blipFill>
                  <pic:spPr bwMode="auto">
                    <a:xfrm>
                      <a:off x="0" y="0"/>
                      <a:ext cx="1184910" cy="256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ins w:id="0" w:author="Shorleson, Emma" w:date="2020-04-02T12:51:00Z">
        <w:r w:rsidR="00BC6AC7" w:rsidRPr="00BC6AC7">
          <w:rPr>
            <w:noProof/>
          </w:rPr>
          <w:drawing>
            <wp:anchor distT="0" distB="0" distL="114300" distR="114300" simplePos="0" relativeHeight="251667466" behindDoc="0" locked="0" layoutInCell="1" allowOverlap="1" wp14:anchorId="3EF76FEE" wp14:editId="74982B8E">
              <wp:simplePos x="0" y="0"/>
              <wp:positionH relativeFrom="margin">
                <wp:posOffset>5766435</wp:posOffset>
              </wp:positionH>
              <wp:positionV relativeFrom="paragraph">
                <wp:posOffset>9334500</wp:posOffset>
              </wp:positionV>
              <wp:extent cx="1073785" cy="288290"/>
              <wp:effectExtent l="0" t="0" r="0" b="0"/>
              <wp:wrapNone/>
              <wp:docPr id="8" name="Picture 6" descr="Logo"/>
              <wp:cNvGraphicFramePr/>
              <a:graphic xmlns:a="http://schemas.openxmlformats.org/drawingml/2006/main">
                <a:graphicData uri="http://schemas.openxmlformats.org/drawingml/2006/picture">
                  <pic:pic xmlns:pic="http://schemas.openxmlformats.org/drawingml/2006/picture">
                    <pic:nvPicPr>
                      <pic:cNvPr id="1" name="Picture 6" descr="Logo"/>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378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BC6AC7">
        <w:rPr>
          <w:noProof/>
          <w:lang w:eastAsia="en-GB"/>
        </w:rPr>
        <mc:AlternateContent>
          <mc:Choice Requires="wps">
            <w:drawing>
              <wp:anchor distT="45720" distB="45720" distL="114300" distR="114300" simplePos="0" relativeHeight="251664394" behindDoc="0" locked="0" layoutInCell="1" allowOverlap="1" wp14:anchorId="6F810B35" wp14:editId="3F91ACB7">
                <wp:simplePos x="0" y="0"/>
                <wp:positionH relativeFrom="margin">
                  <wp:posOffset>-314325</wp:posOffset>
                </wp:positionH>
                <wp:positionV relativeFrom="margin">
                  <wp:posOffset>8924925</wp:posOffset>
                </wp:positionV>
                <wp:extent cx="4525010" cy="6978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697865"/>
                        </a:xfrm>
                        <a:prstGeom prst="rect">
                          <a:avLst/>
                        </a:prstGeom>
                        <a:noFill/>
                        <a:ln w="9525">
                          <a:noFill/>
                          <a:miter lim="800000"/>
                          <a:headEnd/>
                          <a:tailEnd/>
                        </a:ln>
                      </wps:spPr>
                      <wps:txbx>
                        <w:txbxContent>
                          <w:p w14:paraId="054BF1C7" w14:textId="77777777" w:rsidR="00BC6AC7" w:rsidRPr="00977B9C" w:rsidRDefault="00BC6AC7" w:rsidP="00BC6AC7">
                            <w:pPr>
                              <w:rPr>
                                <w:b/>
                                <w:color w:val="FFFFFF" w:themeColor="background1"/>
                              </w:rPr>
                            </w:pPr>
                            <w:r w:rsidRPr="00977B9C">
                              <w:rPr>
                                <w:b/>
                                <w:color w:val="FFFFFF" w:themeColor="background1"/>
                              </w:rPr>
                              <w:t>Contact details:</w:t>
                            </w:r>
                            <w:r>
                              <w:rPr>
                                <w:b/>
                                <w:color w:val="FFFFFF" w:themeColor="background1"/>
                              </w:rPr>
                              <w:t xml:space="preserve"> If you’d like to discuss further please contact the Educational Psychology Service (</w:t>
                            </w:r>
                            <w:r w:rsidRPr="008A6206">
                              <w:rPr>
                                <w:b/>
                                <w:color w:val="FFFFFF" w:themeColor="background1"/>
                              </w:rPr>
                              <w:t>EPS@salford.gov.uk</w:t>
                            </w:r>
                            <w:r>
                              <w:rPr>
                                <w:b/>
                                <w:color w:val="FFFFFF" w:themeColor="background1"/>
                              </w:rPr>
                              <w:t xml:space="preserve"> or </w:t>
                            </w:r>
                            <w:r w:rsidRPr="008A6206">
                              <w:rPr>
                                <w:b/>
                                <w:color w:val="FFFFFF" w:themeColor="background1"/>
                              </w:rPr>
                              <w:t>educationpsychology@tameside.gov.uk)</w:t>
                            </w:r>
                          </w:p>
                          <w:p w14:paraId="6AB6BF02" w14:textId="036CF050" w:rsidR="00DD6E10" w:rsidRPr="00977B9C" w:rsidRDefault="00DD6E10" w:rsidP="00F763CA">
                            <w:pPr>
                              <w:spacing w:line="240" w:lineRule="auto"/>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10B35" id="_x0000_s1033" type="#_x0000_t202" style="position:absolute;margin-left:-24.75pt;margin-top:702.75pt;width:356.3pt;height:54.95pt;z-index:2516643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" filled="f" stroked="f">
                <v:textbox>
                  <w:txbxContent>
                    <w:p w14:paraId="054BF1C7" w14:textId="77777777" w:rsidR="00BC6AC7" w:rsidRPr="00977B9C" w:rsidRDefault="00BC6AC7" w:rsidP="00BC6AC7">
                      <w:pPr>
                        <w:rPr>
                          <w:b/>
                          <w:color w:val="FFFFFF" w:themeColor="background1"/>
                        </w:rPr>
                      </w:pPr>
                      <w:r w:rsidRPr="00977B9C">
                        <w:rPr>
                          <w:b/>
                          <w:color w:val="FFFFFF" w:themeColor="background1"/>
                        </w:rPr>
                        <w:t>Contact details:</w:t>
                      </w:r>
                      <w:r>
                        <w:rPr>
                          <w:b/>
                          <w:color w:val="FFFFFF" w:themeColor="background1"/>
                        </w:rPr>
                        <w:t xml:space="preserve"> If you’d like to discuss further please contact the Educational Psychology Service (</w:t>
                      </w:r>
                      <w:r w:rsidRPr="008A6206">
                        <w:rPr>
                          <w:b/>
                          <w:color w:val="FFFFFF" w:themeColor="background1"/>
                        </w:rPr>
                        <w:t>EPS@salford.gov.uk</w:t>
                      </w:r>
                      <w:r>
                        <w:rPr>
                          <w:b/>
                          <w:color w:val="FFFFFF" w:themeColor="background1"/>
                        </w:rPr>
                        <w:t xml:space="preserve"> or </w:t>
                      </w:r>
                      <w:r w:rsidRPr="008A6206">
                        <w:rPr>
                          <w:b/>
                          <w:color w:val="FFFFFF" w:themeColor="background1"/>
                        </w:rPr>
                        <w:t>educationpsychology@tameside.gov.uk)</w:t>
                      </w:r>
                    </w:p>
                    <w:p w14:paraId="6AB6BF02" w14:textId="036CF050" w:rsidR="00DD6E10" w:rsidRPr="00977B9C" w:rsidRDefault="00DD6E10" w:rsidP="00F763CA">
                      <w:pPr>
                        <w:spacing w:line="240" w:lineRule="auto"/>
                        <w:rPr>
                          <w:b/>
                          <w:color w:val="FFFFFF" w:themeColor="background1"/>
                        </w:rPr>
                      </w:pPr>
                    </w:p>
                  </w:txbxContent>
                </v:textbox>
                <w10:wrap type="square" anchorx="margin" anchory="margin"/>
              </v:shape>
            </w:pict>
          </mc:Fallback>
        </mc:AlternateContent>
      </w:r>
      <w:r w:rsidR="00F119DB">
        <w:rPr>
          <w:noProof/>
          <w:lang w:eastAsia="en-GB"/>
        </w:rPr>
        <mc:AlternateContent>
          <mc:Choice Requires="wps">
            <w:drawing>
              <wp:anchor distT="45720" distB="45720" distL="114300" distR="114300" simplePos="0" relativeHeight="251658241" behindDoc="0" locked="0" layoutInCell="1" allowOverlap="1" wp14:anchorId="235BAB15" wp14:editId="4E73FEB8">
                <wp:simplePos x="0" y="0"/>
                <wp:positionH relativeFrom="margin">
                  <wp:posOffset>-66848</wp:posOffset>
                </wp:positionH>
                <wp:positionV relativeFrom="paragraph">
                  <wp:posOffset>-443519</wp:posOffset>
                </wp:positionV>
                <wp:extent cx="1765935" cy="4538061"/>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4538061"/>
                        </a:xfrm>
                        <a:prstGeom prst="rect">
                          <a:avLst/>
                        </a:prstGeom>
                        <a:noFill/>
                        <a:ln w="9525">
                          <a:noFill/>
                          <a:miter lim="800000"/>
                          <a:headEnd/>
                          <a:tailEnd/>
                        </a:ln>
                      </wps:spPr>
                      <wps:txbx>
                        <w:txbxContent>
                          <w:p w14:paraId="27AA10F9" w14:textId="77777777" w:rsidR="00452BD4" w:rsidRPr="00452BD4" w:rsidRDefault="00452BD4" w:rsidP="00452BD4">
                            <w:pPr>
                              <w:spacing w:after="120"/>
                              <w:jc w:val="center"/>
                              <w:rPr>
                                <w:b/>
                                <w:sz w:val="28"/>
                                <w:szCs w:val="28"/>
                              </w:rPr>
                            </w:pPr>
                            <w:r w:rsidRPr="00452BD4">
                              <w:rPr>
                                <w:b/>
                                <w:sz w:val="28"/>
                                <w:szCs w:val="28"/>
                              </w:rPr>
                              <w:t>Background</w:t>
                            </w:r>
                          </w:p>
                          <w:p w14:paraId="4C21697A" w14:textId="77777777" w:rsidR="0089102D" w:rsidRDefault="00452BD4" w:rsidP="0089102D">
                            <w:pPr>
                              <w:spacing w:before="240"/>
                              <w:rPr>
                                <w:rFonts w:cstheme="minorHAnsi"/>
                              </w:rPr>
                            </w:pPr>
                            <w:r w:rsidRPr="00452BD4">
                              <w:rPr>
                                <w:rFonts w:cstheme="minorHAnsi"/>
                              </w:rPr>
                              <w:t xml:space="preserve">Transition to secondary school is a major milestone for children. Due to COVID-19, schools may be more restricted in what they can offer to support transitions (e.g. visits, taster days, ‘goodbye’ events at primary school), which might add to the anxiety children and parents may already be feeling. </w:t>
                            </w:r>
                          </w:p>
                          <w:p w14:paraId="4259F174" w14:textId="4E7DD356" w:rsidR="00452BD4" w:rsidRPr="00452BD4" w:rsidRDefault="00452BD4" w:rsidP="0089102D">
                            <w:pPr>
                              <w:spacing w:before="240"/>
                              <w:rPr>
                                <w:rFonts w:cstheme="minorHAnsi"/>
                              </w:rPr>
                            </w:pPr>
                            <w:r w:rsidRPr="00452BD4">
                              <w:rPr>
                                <w:rFonts w:cstheme="minorHAnsi"/>
                              </w:rPr>
                              <w:t>Although there is still lots of uncertainty about how things will look in September, there are some key things that parents can do to help their children get ready.</w:t>
                            </w:r>
                          </w:p>
                          <w:p w14:paraId="0F90D68C" w14:textId="77777777" w:rsidR="00452BD4" w:rsidRPr="00452BD4" w:rsidRDefault="00452BD4" w:rsidP="00452BD4">
                            <w:pPr>
                              <w:rPr>
                                <w:rFonts w:ascii="Arial" w:hAnsi="Arial" w:cs="Arial"/>
                              </w:rPr>
                            </w:pPr>
                          </w:p>
                          <w:p w14:paraId="42835F73" w14:textId="77777777" w:rsidR="00452BD4" w:rsidRPr="00452BD4" w:rsidRDefault="00452BD4" w:rsidP="00452BD4">
                            <w:pPr>
                              <w:jc w:val="center"/>
                              <w:rPr>
                                <w:b/>
                              </w:rPr>
                            </w:pPr>
                          </w:p>
                          <w:p w14:paraId="44F18728" w14:textId="77777777" w:rsidR="00452BD4" w:rsidRPr="00452BD4" w:rsidRDefault="00452BD4" w:rsidP="00452BD4">
                            <w:pPr>
                              <w:spacing w:after="120" w:line="240" w:lineRule="auto"/>
                            </w:pPr>
                          </w:p>
                          <w:p w14:paraId="00DAF535" w14:textId="77777777" w:rsidR="00452BD4" w:rsidRPr="00452BD4" w:rsidRDefault="00452BD4" w:rsidP="00452BD4">
                            <w:pPr>
                              <w:spacing w:after="120" w:line="240" w:lineRule="auto"/>
                            </w:pPr>
                          </w:p>
                          <w:p w14:paraId="7EBD341E" w14:textId="77777777" w:rsidR="00070F34" w:rsidRPr="00452BD4" w:rsidRDefault="00070F34" w:rsidP="00207284"/>
                          <w:p w14:paraId="3B85523E" w14:textId="77777777" w:rsidR="008D162A" w:rsidRPr="00452BD4" w:rsidRDefault="008D162A" w:rsidP="008D162A">
                            <w:pPr>
                              <w:rPr>
                                <w:rFonts w:ascii="Arial" w:hAnsi="Arial" w:cs="Arial"/>
                              </w:rPr>
                            </w:pPr>
                          </w:p>
                          <w:p w14:paraId="04B0EB5F" w14:textId="77777777" w:rsidR="008D162A" w:rsidRPr="00452BD4" w:rsidRDefault="008D162A" w:rsidP="00381524">
                            <w:pPr>
                              <w:jc w:val="center"/>
                              <w:rPr>
                                <w:b/>
                              </w:rPr>
                            </w:pPr>
                          </w:p>
                          <w:p w14:paraId="12423CA2" w14:textId="77777777" w:rsidR="000A6B73" w:rsidRPr="00452BD4" w:rsidRDefault="000A6B73" w:rsidP="000A6B73">
                            <w:pPr>
                              <w:spacing w:after="120" w:line="240" w:lineRule="auto"/>
                            </w:pPr>
                          </w:p>
                          <w:p w14:paraId="121CD145" w14:textId="77777777" w:rsidR="00774D92" w:rsidRPr="00452BD4" w:rsidRDefault="00774D92" w:rsidP="00A337B1">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BAB15" id="_x0000_s1034" type="#_x0000_t202" style="position:absolute;margin-left:-5.25pt;margin-top:-34.9pt;width:139.05pt;height:357.3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" filled="f" stroked="f">
                <v:textbox>
                  <w:txbxContent>
                    <w:p w14:paraId="27AA10F9" w14:textId="77777777" w:rsidR="00452BD4" w:rsidRPr="00452BD4" w:rsidRDefault="00452BD4" w:rsidP="00452BD4">
                      <w:pPr>
                        <w:spacing w:after="120"/>
                        <w:jc w:val="center"/>
                        <w:rPr>
                          <w:b/>
                          <w:sz w:val="28"/>
                          <w:szCs w:val="28"/>
                        </w:rPr>
                      </w:pPr>
                      <w:r w:rsidRPr="00452BD4">
                        <w:rPr>
                          <w:b/>
                          <w:sz w:val="28"/>
                          <w:szCs w:val="28"/>
                        </w:rPr>
                        <w:t>Background</w:t>
                      </w:r>
                    </w:p>
                    <w:p w14:paraId="4C21697A" w14:textId="77777777" w:rsidR="0089102D" w:rsidRDefault="00452BD4" w:rsidP="0089102D">
                      <w:pPr>
                        <w:spacing w:before="240"/>
                        <w:rPr>
                          <w:rFonts w:cstheme="minorHAnsi"/>
                        </w:rPr>
                      </w:pPr>
                      <w:r w:rsidRPr="00452BD4">
                        <w:rPr>
                          <w:rFonts w:cstheme="minorHAnsi"/>
                        </w:rPr>
                        <w:t xml:space="preserve">Transition to secondary school is a major milestone for children. Due to COVID-19, schools may be more restricted in what they can offer to support transitions (e.g. visits, taster days, ‘goodbye’ events at primary school), which might add to the anxiety children and parents may already be feeling. </w:t>
                      </w:r>
                    </w:p>
                    <w:p w14:paraId="4259F174" w14:textId="4E7DD356" w:rsidR="00452BD4" w:rsidRPr="00452BD4" w:rsidRDefault="00452BD4" w:rsidP="0089102D">
                      <w:pPr>
                        <w:spacing w:before="240"/>
                        <w:rPr>
                          <w:rFonts w:cstheme="minorHAnsi"/>
                        </w:rPr>
                      </w:pPr>
                      <w:r w:rsidRPr="00452BD4">
                        <w:rPr>
                          <w:rFonts w:cstheme="minorHAnsi"/>
                        </w:rPr>
                        <w:t>Although there is still lots of uncertainty about how things will look in September, there are some key things that parents can do to help their children get ready.</w:t>
                      </w:r>
                    </w:p>
                    <w:p w14:paraId="0F90D68C" w14:textId="77777777" w:rsidR="00452BD4" w:rsidRPr="00452BD4" w:rsidRDefault="00452BD4" w:rsidP="00452BD4">
                      <w:pPr>
                        <w:rPr>
                          <w:rFonts w:ascii="Arial" w:hAnsi="Arial" w:cs="Arial"/>
                        </w:rPr>
                      </w:pPr>
                    </w:p>
                    <w:p w14:paraId="42835F73" w14:textId="77777777" w:rsidR="00452BD4" w:rsidRPr="00452BD4" w:rsidRDefault="00452BD4" w:rsidP="00452BD4">
                      <w:pPr>
                        <w:jc w:val="center"/>
                        <w:rPr>
                          <w:b/>
                        </w:rPr>
                      </w:pPr>
                    </w:p>
                    <w:p w14:paraId="44F18728" w14:textId="77777777" w:rsidR="00452BD4" w:rsidRPr="00452BD4" w:rsidRDefault="00452BD4" w:rsidP="00452BD4">
                      <w:pPr>
                        <w:spacing w:after="120" w:line="240" w:lineRule="auto"/>
                      </w:pPr>
                    </w:p>
                    <w:p w14:paraId="00DAF535" w14:textId="77777777" w:rsidR="00452BD4" w:rsidRPr="00452BD4" w:rsidRDefault="00452BD4" w:rsidP="00452BD4">
                      <w:pPr>
                        <w:spacing w:after="120" w:line="240" w:lineRule="auto"/>
                      </w:pPr>
                    </w:p>
                    <w:p w14:paraId="7EBD341E" w14:textId="77777777" w:rsidR="00070F34" w:rsidRPr="00452BD4" w:rsidRDefault="00070F34" w:rsidP="00207284"/>
                    <w:p w14:paraId="3B85523E" w14:textId="77777777" w:rsidR="008D162A" w:rsidRPr="00452BD4" w:rsidRDefault="008D162A" w:rsidP="008D162A">
                      <w:pPr>
                        <w:rPr>
                          <w:rFonts w:ascii="Arial" w:hAnsi="Arial" w:cs="Arial"/>
                        </w:rPr>
                      </w:pPr>
                    </w:p>
                    <w:p w14:paraId="04B0EB5F" w14:textId="77777777" w:rsidR="008D162A" w:rsidRPr="00452BD4" w:rsidRDefault="008D162A" w:rsidP="00381524">
                      <w:pPr>
                        <w:jc w:val="center"/>
                        <w:rPr>
                          <w:b/>
                        </w:rPr>
                      </w:pPr>
                    </w:p>
                    <w:p w14:paraId="12423CA2" w14:textId="77777777" w:rsidR="000A6B73" w:rsidRPr="00452BD4" w:rsidRDefault="000A6B73" w:rsidP="000A6B73">
                      <w:pPr>
                        <w:spacing w:after="120" w:line="240" w:lineRule="auto"/>
                      </w:pPr>
                    </w:p>
                    <w:p w14:paraId="121CD145" w14:textId="77777777" w:rsidR="00774D92" w:rsidRPr="00452BD4" w:rsidRDefault="00774D92" w:rsidP="00A337B1">
                      <w:pPr>
                        <w:spacing w:after="120" w:line="240" w:lineRule="auto"/>
                      </w:pPr>
                    </w:p>
                  </w:txbxContent>
                </v:textbox>
                <w10:wrap anchorx="margin"/>
              </v:shape>
            </w:pict>
          </mc:Fallback>
        </mc:AlternateContent>
      </w:r>
      <w:bookmarkStart w:id="1" w:name="_GoBack"/>
      <w:r w:rsidR="000A64DF">
        <w:rPr>
          <w:noProof/>
          <w:lang w:eastAsia="en-GB"/>
        </w:rPr>
        <w:drawing>
          <wp:anchor distT="0" distB="0" distL="114300" distR="114300" simplePos="0" relativeHeight="251658240" behindDoc="1" locked="1" layoutInCell="1" allowOverlap="1" wp14:anchorId="4430D63F" wp14:editId="5938B2AA">
            <wp:simplePos x="0" y="0"/>
            <wp:positionH relativeFrom="page">
              <wp:posOffset>45085</wp:posOffset>
            </wp:positionH>
            <wp:positionV relativeFrom="page">
              <wp:posOffset>3175</wp:posOffset>
            </wp:positionV>
            <wp:extent cx="7430135" cy="105079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mplat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30135" cy="10507980"/>
                    </a:xfrm>
                    <a:prstGeom prst="rect">
                      <a:avLst/>
                    </a:prstGeom>
                  </pic:spPr>
                </pic:pic>
              </a:graphicData>
            </a:graphic>
            <wp14:sizeRelH relativeFrom="page">
              <wp14:pctWidth>0</wp14:pctWidth>
            </wp14:sizeRelH>
            <wp14:sizeRelV relativeFrom="page">
              <wp14:pctHeight>0</wp14:pctHeight>
            </wp14:sizeRelV>
          </wp:anchor>
        </w:drawing>
      </w:r>
      <w:bookmarkEnd w:id="1"/>
    </w:p>
    <w:sectPr w:rsidR="002C2460" w:rsidSect="000A64DF">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204E2" w14:textId="77777777" w:rsidR="00C4708B" w:rsidRDefault="00C4708B">
      <w:pPr>
        <w:spacing w:after="0" w:line="240" w:lineRule="auto"/>
      </w:pPr>
      <w:r>
        <w:separator/>
      </w:r>
    </w:p>
  </w:endnote>
  <w:endnote w:type="continuationSeparator" w:id="0">
    <w:p w14:paraId="3AFA60A5" w14:textId="77777777" w:rsidR="00C4708B" w:rsidRDefault="00C4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8EF0E01CC3C2429BAA7875237B55DCEC"/>
      </w:placeholder>
      <w:temporary/>
      <w:showingPlcHdr/>
      <w15:appearance w15:val="hidden"/>
    </w:sdtPr>
    <w:sdtEndPr/>
    <w:sdtContent>
      <w:p w14:paraId="7FC6ECF0" w14:textId="77777777" w:rsidR="00635F0A" w:rsidRDefault="00635F0A">
        <w:pPr>
          <w:pStyle w:val="Footer"/>
        </w:pPr>
        <w:r>
          <w:t>[Type here]</w:t>
        </w:r>
      </w:p>
    </w:sdtContent>
  </w:sdt>
  <w:p w14:paraId="0D7CA169" w14:textId="77777777" w:rsidR="55341BC8" w:rsidRDefault="55341BC8" w:rsidP="55341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67E19" w14:textId="77777777" w:rsidR="00C4708B" w:rsidRDefault="00C4708B">
      <w:pPr>
        <w:spacing w:after="0" w:line="240" w:lineRule="auto"/>
      </w:pPr>
      <w:r>
        <w:separator/>
      </w:r>
    </w:p>
  </w:footnote>
  <w:footnote w:type="continuationSeparator" w:id="0">
    <w:p w14:paraId="6C354C18" w14:textId="77777777" w:rsidR="00C4708B" w:rsidRDefault="00C47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55341BC8" w14:paraId="3291F0AE" w14:textId="77777777" w:rsidTr="55341BC8">
      <w:tc>
        <w:tcPr>
          <w:tcW w:w="3489" w:type="dxa"/>
        </w:tcPr>
        <w:p w14:paraId="5F6C483E" w14:textId="77777777" w:rsidR="55341BC8" w:rsidRDefault="55341BC8" w:rsidP="55341BC8">
          <w:pPr>
            <w:pStyle w:val="Header"/>
            <w:ind w:left="-115"/>
          </w:pPr>
        </w:p>
      </w:tc>
      <w:tc>
        <w:tcPr>
          <w:tcW w:w="3489" w:type="dxa"/>
        </w:tcPr>
        <w:p w14:paraId="581C561A" w14:textId="77777777" w:rsidR="55341BC8" w:rsidRDefault="55341BC8" w:rsidP="55341BC8">
          <w:pPr>
            <w:pStyle w:val="Header"/>
            <w:jc w:val="center"/>
          </w:pPr>
        </w:p>
      </w:tc>
      <w:tc>
        <w:tcPr>
          <w:tcW w:w="3489" w:type="dxa"/>
        </w:tcPr>
        <w:p w14:paraId="52200CA5" w14:textId="77777777" w:rsidR="55341BC8" w:rsidRDefault="55341BC8" w:rsidP="55341BC8">
          <w:pPr>
            <w:pStyle w:val="Header"/>
            <w:ind w:right="-115"/>
            <w:jc w:val="right"/>
          </w:pPr>
        </w:p>
      </w:tc>
    </w:tr>
  </w:tbl>
  <w:p w14:paraId="23CB1BC7" w14:textId="77777777" w:rsidR="55341BC8" w:rsidRDefault="55341BC8" w:rsidP="55341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641"/>
    <w:multiLevelType w:val="hybridMultilevel"/>
    <w:tmpl w:val="1EAAE07A"/>
    <w:lvl w:ilvl="0" w:tplc="5E8A69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FDF"/>
    <w:multiLevelType w:val="hybridMultilevel"/>
    <w:tmpl w:val="CA6623CA"/>
    <w:lvl w:ilvl="0" w:tplc="CA8CE4EE">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77F0C"/>
    <w:multiLevelType w:val="hybridMultilevel"/>
    <w:tmpl w:val="7CB0CD14"/>
    <w:lvl w:ilvl="0" w:tplc="BEAA288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47AD0"/>
    <w:multiLevelType w:val="hybridMultilevel"/>
    <w:tmpl w:val="A648C44C"/>
    <w:lvl w:ilvl="0" w:tplc="18A494DA">
      <w:start w:val="1"/>
      <w:numFmt w:val="bullet"/>
      <w:lvlText w:val=""/>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42182"/>
    <w:multiLevelType w:val="hybridMultilevel"/>
    <w:tmpl w:val="797CFA80"/>
    <w:lvl w:ilvl="0" w:tplc="D8C0E2B2">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2638F"/>
    <w:multiLevelType w:val="hybridMultilevel"/>
    <w:tmpl w:val="65F0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B720E"/>
    <w:multiLevelType w:val="hybridMultilevel"/>
    <w:tmpl w:val="91EE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44E0D"/>
    <w:multiLevelType w:val="hybridMultilevel"/>
    <w:tmpl w:val="37369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FB63F0"/>
    <w:multiLevelType w:val="hybridMultilevel"/>
    <w:tmpl w:val="82209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4547F05"/>
    <w:multiLevelType w:val="hybridMultilevel"/>
    <w:tmpl w:val="8E4C8E18"/>
    <w:lvl w:ilvl="0" w:tplc="3A261C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827D6"/>
    <w:multiLevelType w:val="hybridMultilevel"/>
    <w:tmpl w:val="28B2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02225"/>
    <w:multiLevelType w:val="hybridMultilevel"/>
    <w:tmpl w:val="22CC6408"/>
    <w:lvl w:ilvl="0" w:tplc="A650EF9A">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753A9"/>
    <w:multiLevelType w:val="hybridMultilevel"/>
    <w:tmpl w:val="A940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41853"/>
    <w:multiLevelType w:val="hybridMultilevel"/>
    <w:tmpl w:val="C756B8DE"/>
    <w:lvl w:ilvl="0" w:tplc="5C0807F6">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A55E9"/>
    <w:multiLevelType w:val="hybridMultilevel"/>
    <w:tmpl w:val="0C92C226"/>
    <w:lvl w:ilvl="0" w:tplc="BEAA288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92357"/>
    <w:multiLevelType w:val="hybridMultilevel"/>
    <w:tmpl w:val="F830E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5E2D5F"/>
    <w:multiLevelType w:val="hybridMultilevel"/>
    <w:tmpl w:val="EA3C9C80"/>
    <w:lvl w:ilvl="0" w:tplc="4D703ACA">
      <w:start w:val="1"/>
      <w:numFmt w:val="decimal"/>
      <w:lvlText w:val="%1."/>
      <w:lvlJc w:val="left"/>
      <w:pPr>
        <w:ind w:left="405" w:hanging="360"/>
      </w:pPr>
      <w:rPr>
        <w:rFonts w:asciiTheme="minorHAnsi" w:eastAsiaTheme="minorHAnsi" w:hAnsiTheme="minorHAnsi" w:cstheme="minorBid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72D538BA"/>
    <w:multiLevelType w:val="hybridMultilevel"/>
    <w:tmpl w:val="D1203DBC"/>
    <w:lvl w:ilvl="0" w:tplc="18A494DA">
      <w:start w:val="1"/>
      <w:numFmt w:val="bullet"/>
      <w:lvlText w:val=""/>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F0028"/>
    <w:multiLevelType w:val="hybridMultilevel"/>
    <w:tmpl w:val="EF00881E"/>
    <w:lvl w:ilvl="0" w:tplc="917607C8">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DA19A5"/>
    <w:multiLevelType w:val="hybridMultilevel"/>
    <w:tmpl w:val="6C5C87FA"/>
    <w:lvl w:ilvl="0" w:tplc="92847C20">
      <w:start w:val="1"/>
      <w:numFmt w:val="bullet"/>
      <w:lvlText w:val=""/>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9"/>
  </w:num>
  <w:num w:numId="4">
    <w:abstractNumId w:val="12"/>
  </w:num>
  <w:num w:numId="5">
    <w:abstractNumId w:val="17"/>
  </w:num>
  <w:num w:numId="6">
    <w:abstractNumId w:val="3"/>
  </w:num>
  <w:num w:numId="7">
    <w:abstractNumId w:val="6"/>
  </w:num>
  <w:num w:numId="8">
    <w:abstractNumId w:val="1"/>
  </w:num>
  <w:num w:numId="9">
    <w:abstractNumId w:val="13"/>
  </w:num>
  <w:num w:numId="10">
    <w:abstractNumId w:val="11"/>
  </w:num>
  <w:num w:numId="11">
    <w:abstractNumId w:val="18"/>
  </w:num>
  <w:num w:numId="12">
    <w:abstractNumId w:val="9"/>
  </w:num>
  <w:num w:numId="13">
    <w:abstractNumId w:val="4"/>
  </w:num>
  <w:num w:numId="14">
    <w:abstractNumId w:val="8"/>
  </w:num>
  <w:num w:numId="15">
    <w:abstractNumId w:val="0"/>
  </w:num>
  <w:num w:numId="16">
    <w:abstractNumId w:val="10"/>
  </w:num>
  <w:num w:numId="17">
    <w:abstractNumId w:val="5"/>
  </w:num>
  <w:num w:numId="18">
    <w:abstractNumId w:val="2"/>
  </w:num>
  <w:num w:numId="19">
    <w:abstractNumId w:val="14"/>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rleson, Emma">
    <w15:presenceInfo w15:providerId="AD" w15:userId="S::emma.shorleson@salford.gov.uk::a28cc8d0-8b8b-4f0c-a1f9-9bdd25227a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6D"/>
    <w:rsid w:val="00005030"/>
    <w:rsid w:val="0000695B"/>
    <w:rsid w:val="0001286F"/>
    <w:rsid w:val="00014479"/>
    <w:rsid w:val="000307EC"/>
    <w:rsid w:val="00035DC1"/>
    <w:rsid w:val="00050527"/>
    <w:rsid w:val="0005267D"/>
    <w:rsid w:val="00054306"/>
    <w:rsid w:val="00065EB4"/>
    <w:rsid w:val="00070F34"/>
    <w:rsid w:val="000773C3"/>
    <w:rsid w:val="000A00E8"/>
    <w:rsid w:val="000A393D"/>
    <w:rsid w:val="000A3C9A"/>
    <w:rsid w:val="000A64DF"/>
    <w:rsid w:val="000A6B73"/>
    <w:rsid w:val="000C0619"/>
    <w:rsid w:val="000D5266"/>
    <w:rsid w:val="000E0E7F"/>
    <w:rsid w:val="0010557B"/>
    <w:rsid w:val="00105938"/>
    <w:rsid w:val="0012726B"/>
    <w:rsid w:val="00140BD9"/>
    <w:rsid w:val="00140FE6"/>
    <w:rsid w:val="00153C08"/>
    <w:rsid w:val="00157AC5"/>
    <w:rsid w:val="00172F22"/>
    <w:rsid w:val="001816D8"/>
    <w:rsid w:val="00185B0D"/>
    <w:rsid w:val="00197C1D"/>
    <w:rsid w:val="001B0CD9"/>
    <w:rsid w:val="001B2C4D"/>
    <w:rsid w:val="001B3DE0"/>
    <w:rsid w:val="001E080E"/>
    <w:rsid w:val="00204B9E"/>
    <w:rsid w:val="00207284"/>
    <w:rsid w:val="00211081"/>
    <w:rsid w:val="00233DAA"/>
    <w:rsid w:val="00241D09"/>
    <w:rsid w:val="00244461"/>
    <w:rsid w:val="002508CF"/>
    <w:rsid w:val="0025355D"/>
    <w:rsid w:val="002675E5"/>
    <w:rsid w:val="00282D96"/>
    <w:rsid w:val="002854D0"/>
    <w:rsid w:val="002873C9"/>
    <w:rsid w:val="002C2460"/>
    <w:rsid w:val="002C3DCA"/>
    <w:rsid w:val="002C6008"/>
    <w:rsid w:val="002C65DA"/>
    <w:rsid w:val="002D0174"/>
    <w:rsid w:val="002E3915"/>
    <w:rsid w:val="003047DD"/>
    <w:rsid w:val="00307867"/>
    <w:rsid w:val="00310EBC"/>
    <w:rsid w:val="00316997"/>
    <w:rsid w:val="00331302"/>
    <w:rsid w:val="003438D7"/>
    <w:rsid w:val="003630B1"/>
    <w:rsid w:val="00364C2D"/>
    <w:rsid w:val="003715D4"/>
    <w:rsid w:val="00381524"/>
    <w:rsid w:val="003A6BC3"/>
    <w:rsid w:val="003A6D6D"/>
    <w:rsid w:val="003B566D"/>
    <w:rsid w:val="003F174C"/>
    <w:rsid w:val="00435D26"/>
    <w:rsid w:val="00443E65"/>
    <w:rsid w:val="004523E3"/>
    <w:rsid w:val="00452BD4"/>
    <w:rsid w:val="00460691"/>
    <w:rsid w:val="00470BBF"/>
    <w:rsid w:val="004720F7"/>
    <w:rsid w:val="004838BB"/>
    <w:rsid w:val="00485EC4"/>
    <w:rsid w:val="00487392"/>
    <w:rsid w:val="00491296"/>
    <w:rsid w:val="00494E21"/>
    <w:rsid w:val="004A0AAF"/>
    <w:rsid w:val="004A1FB7"/>
    <w:rsid w:val="004E6F57"/>
    <w:rsid w:val="004E7311"/>
    <w:rsid w:val="004F2F57"/>
    <w:rsid w:val="005031E6"/>
    <w:rsid w:val="00506BBC"/>
    <w:rsid w:val="00512A8F"/>
    <w:rsid w:val="005223D1"/>
    <w:rsid w:val="00535D25"/>
    <w:rsid w:val="00542730"/>
    <w:rsid w:val="005431F0"/>
    <w:rsid w:val="0055555B"/>
    <w:rsid w:val="00557C37"/>
    <w:rsid w:val="0056149B"/>
    <w:rsid w:val="005A7A4D"/>
    <w:rsid w:val="005A7B2F"/>
    <w:rsid w:val="005C1697"/>
    <w:rsid w:val="005C6573"/>
    <w:rsid w:val="005D0B1A"/>
    <w:rsid w:val="005E4733"/>
    <w:rsid w:val="00635F0A"/>
    <w:rsid w:val="00662D64"/>
    <w:rsid w:val="0066567E"/>
    <w:rsid w:val="00667725"/>
    <w:rsid w:val="00670EC1"/>
    <w:rsid w:val="00673A19"/>
    <w:rsid w:val="00686DC9"/>
    <w:rsid w:val="006A64FB"/>
    <w:rsid w:val="006A729C"/>
    <w:rsid w:val="006B0051"/>
    <w:rsid w:val="006B70F5"/>
    <w:rsid w:val="006D691C"/>
    <w:rsid w:val="006E2FF9"/>
    <w:rsid w:val="00707160"/>
    <w:rsid w:val="0071228C"/>
    <w:rsid w:val="007503BE"/>
    <w:rsid w:val="007542C1"/>
    <w:rsid w:val="00763347"/>
    <w:rsid w:val="007745DC"/>
    <w:rsid w:val="00774D92"/>
    <w:rsid w:val="007A4744"/>
    <w:rsid w:val="007B1C59"/>
    <w:rsid w:val="007B45C7"/>
    <w:rsid w:val="007B6709"/>
    <w:rsid w:val="007B721E"/>
    <w:rsid w:val="007C1D1C"/>
    <w:rsid w:val="007C6CC3"/>
    <w:rsid w:val="007D5EEE"/>
    <w:rsid w:val="007D7A56"/>
    <w:rsid w:val="007E1D85"/>
    <w:rsid w:val="007F2013"/>
    <w:rsid w:val="007F41C7"/>
    <w:rsid w:val="007F764E"/>
    <w:rsid w:val="00815E72"/>
    <w:rsid w:val="008217CD"/>
    <w:rsid w:val="008275AC"/>
    <w:rsid w:val="008365DB"/>
    <w:rsid w:val="00844F11"/>
    <w:rsid w:val="00850C48"/>
    <w:rsid w:val="0088358C"/>
    <w:rsid w:val="0089102D"/>
    <w:rsid w:val="008B001A"/>
    <w:rsid w:val="008B2402"/>
    <w:rsid w:val="008C73F1"/>
    <w:rsid w:val="008D162A"/>
    <w:rsid w:val="008D7352"/>
    <w:rsid w:val="00925950"/>
    <w:rsid w:val="009274CE"/>
    <w:rsid w:val="00931CE7"/>
    <w:rsid w:val="0097349B"/>
    <w:rsid w:val="00976CE8"/>
    <w:rsid w:val="00977B9C"/>
    <w:rsid w:val="00981DF4"/>
    <w:rsid w:val="009839E2"/>
    <w:rsid w:val="009861FC"/>
    <w:rsid w:val="009C33FC"/>
    <w:rsid w:val="009D1136"/>
    <w:rsid w:val="009E41E6"/>
    <w:rsid w:val="00A04FBD"/>
    <w:rsid w:val="00A13262"/>
    <w:rsid w:val="00A24C88"/>
    <w:rsid w:val="00A272FD"/>
    <w:rsid w:val="00A31ECD"/>
    <w:rsid w:val="00A337B1"/>
    <w:rsid w:val="00A33A60"/>
    <w:rsid w:val="00A473D3"/>
    <w:rsid w:val="00A651C4"/>
    <w:rsid w:val="00A71DE7"/>
    <w:rsid w:val="00A733A2"/>
    <w:rsid w:val="00A81794"/>
    <w:rsid w:val="00AB1A2B"/>
    <w:rsid w:val="00AB659F"/>
    <w:rsid w:val="00AD471F"/>
    <w:rsid w:val="00AD60DF"/>
    <w:rsid w:val="00AD7EA5"/>
    <w:rsid w:val="00AE6D94"/>
    <w:rsid w:val="00AF04EB"/>
    <w:rsid w:val="00AF6434"/>
    <w:rsid w:val="00B12F9E"/>
    <w:rsid w:val="00B21E8B"/>
    <w:rsid w:val="00B34D07"/>
    <w:rsid w:val="00B526A3"/>
    <w:rsid w:val="00B6390C"/>
    <w:rsid w:val="00B67D73"/>
    <w:rsid w:val="00B7564D"/>
    <w:rsid w:val="00B82A56"/>
    <w:rsid w:val="00B91868"/>
    <w:rsid w:val="00B93B00"/>
    <w:rsid w:val="00BC34F4"/>
    <w:rsid w:val="00BC6AC7"/>
    <w:rsid w:val="00BD5074"/>
    <w:rsid w:val="00BE0443"/>
    <w:rsid w:val="00C02FB3"/>
    <w:rsid w:val="00C06754"/>
    <w:rsid w:val="00C174ED"/>
    <w:rsid w:val="00C30DAD"/>
    <w:rsid w:val="00C317FB"/>
    <w:rsid w:val="00C33BDC"/>
    <w:rsid w:val="00C45885"/>
    <w:rsid w:val="00C4708B"/>
    <w:rsid w:val="00C47521"/>
    <w:rsid w:val="00C551B3"/>
    <w:rsid w:val="00C63140"/>
    <w:rsid w:val="00C72F17"/>
    <w:rsid w:val="00C8032C"/>
    <w:rsid w:val="00CB5237"/>
    <w:rsid w:val="00CB5E54"/>
    <w:rsid w:val="00CC436D"/>
    <w:rsid w:val="00CD705E"/>
    <w:rsid w:val="00CE1419"/>
    <w:rsid w:val="00CF5D0A"/>
    <w:rsid w:val="00D10EBD"/>
    <w:rsid w:val="00D15A55"/>
    <w:rsid w:val="00D20E69"/>
    <w:rsid w:val="00D53125"/>
    <w:rsid w:val="00D635AD"/>
    <w:rsid w:val="00D74607"/>
    <w:rsid w:val="00D813ED"/>
    <w:rsid w:val="00D95ECB"/>
    <w:rsid w:val="00DB78F0"/>
    <w:rsid w:val="00DC2EEE"/>
    <w:rsid w:val="00DC5F7E"/>
    <w:rsid w:val="00DD6E10"/>
    <w:rsid w:val="00DE06D0"/>
    <w:rsid w:val="00DE13E4"/>
    <w:rsid w:val="00DF3C06"/>
    <w:rsid w:val="00E06BCD"/>
    <w:rsid w:val="00E13E2D"/>
    <w:rsid w:val="00E1703C"/>
    <w:rsid w:val="00E17362"/>
    <w:rsid w:val="00E25092"/>
    <w:rsid w:val="00E3111D"/>
    <w:rsid w:val="00E47FC7"/>
    <w:rsid w:val="00E47FD9"/>
    <w:rsid w:val="00E63BC4"/>
    <w:rsid w:val="00E65BF4"/>
    <w:rsid w:val="00E7706D"/>
    <w:rsid w:val="00E773B1"/>
    <w:rsid w:val="00E801A0"/>
    <w:rsid w:val="00E82310"/>
    <w:rsid w:val="00E91F8F"/>
    <w:rsid w:val="00EB2B40"/>
    <w:rsid w:val="00EC0F73"/>
    <w:rsid w:val="00EC2826"/>
    <w:rsid w:val="00ED0D1F"/>
    <w:rsid w:val="00EF0DB8"/>
    <w:rsid w:val="00F043CD"/>
    <w:rsid w:val="00F119DB"/>
    <w:rsid w:val="00F21260"/>
    <w:rsid w:val="00F31CBD"/>
    <w:rsid w:val="00F40B59"/>
    <w:rsid w:val="00F43C83"/>
    <w:rsid w:val="00F50AF4"/>
    <w:rsid w:val="00F61DA1"/>
    <w:rsid w:val="00F621C0"/>
    <w:rsid w:val="00F701CA"/>
    <w:rsid w:val="00F75D9D"/>
    <w:rsid w:val="00F763CA"/>
    <w:rsid w:val="00FA4187"/>
    <w:rsid w:val="00FA7159"/>
    <w:rsid w:val="00FC13B6"/>
    <w:rsid w:val="00FD54AE"/>
    <w:rsid w:val="00FD6909"/>
    <w:rsid w:val="089AB6B0"/>
    <w:rsid w:val="08AC1746"/>
    <w:rsid w:val="182BCE20"/>
    <w:rsid w:val="1D26920F"/>
    <w:rsid w:val="21231534"/>
    <w:rsid w:val="23224B8B"/>
    <w:rsid w:val="265D45AD"/>
    <w:rsid w:val="3B387118"/>
    <w:rsid w:val="48131B19"/>
    <w:rsid w:val="495014C4"/>
    <w:rsid w:val="4B409C07"/>
    <w:rsid w:val="55341BC8"/>
    <w:rsid w:val="563387EA"/>
    <w:rsid w:val="616D4A71"/>
    <w:rsid w:val="6F18A39A"/>
    <w:rsid w:val="7537E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A1E233"/>
  <w15:chartTrackingRefBased/>
  <w15:docId w15:val="{AC8301D9-CA09-42F6-BA06-BA937A42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3A19"/>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64D"/>
    <w:rPr>
      <w:rFonts w:ascii="Segoe UI" w:hAnsi="Segoe UI" w:cs="Segoe UI"/>
      <w:sz w:val="18"/>
      <w:szCs w:val="18"/>
    </w:rPr>
  </w:style>
  <w:style w:type="paragraph" w:styleId="ListParagraph">
    <w:name w:val="List Paragraph"/>
    <w:basedOn w:val="Normal"/>
    <w:uiPriority w:val="34"/>
    <w:qFormat/>
    <w:rsid w:val="001E080E"/>
    <w:pPr>
      <w:ind w:left="720"/>
      <w:contextualSpacing/>
    </w:pPr>
  </w:style>
  <w:style w:type="character" w:styleId="Hyperlink">
    <w:name w:val="Hyperlink"/>
    <w:basedOn w:val="DefaultParagraphFont"/>
    <w:uiPriority w:val="99"/>
    <w:unhideWhenUsed/>
    <w:rsid w:val="00E773B1"/>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720319">
      <w:bodyDiv w:val="1"/>
      <w:marLeft w:val="0"/>
      <w:marRight w:val="0"/>
      <w:marTop w:val="0"/>
      <w:marBottom w:val="0"/>
      <w:divBdr>
        <w:top w:val="none" w:sz="0" w:space="0" w:color="auto"/>
        <w:left w:val="none" w:sz="0" w:space="0" w:color="auto"/>
        <w:bottom w:val="none" w:sz="0" w:space="0" w:color="auto"/>
        <w:right w:val="none" w:sz="0" w:space="0" w:color="auto"/>
      </w:divBdr>
    </w:div>
    <w:div w:id="7648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line.org.uk/info-advice/school-college-and-work/school-college/moving-schools/" TargetMode="External"/><Relationship Id="rId18" Type="http://schemas.openxmlformats.org/officeDocument/2006/relationships/hyperlink" Target="https://youngminds.org.uk/resources/school-resources/?f2=10143"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s://www.bbc.co.uk/bitesize/tags/zh4wy9q/starting-secondary-school/1" TargetMode="External"/><Relationship Id="rId17" Type="http://schemas.openxmlformats.org/officeDocument/2006/relationships/hyperlink" Target="https://www.childline.org.uk/info-advice/school-college-and-work/school-college/moving-school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bbc.co.uk/bitesize/tags/zh4wy9q/starting-secondary-school/1"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dan.org.uk/resources/free-resour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sdan.org.uk/resources/free-resourc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ngminds.org.uk/resources/school-resources/?f2=10143"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F0E01CC3C2429BAA7875237B55DCEC"/>
        <w:category>
          <w:name w:val="General"/>
          <w:gallery w:val="placeholder"/>
        </w:category>
        <w:types>
          <w:type w:val="bbPlcHdr"/>
        </w:types>
        <w:behaviors>
          <w:behavior w:val="content"/>
        </w:behaviors>
        <w:guid w:val="{F9D028CC-9924-4753-82C5-37C9ADD92B53}"/>
      </w:docPartPr>
      <w:docPartBody>
        <w:p w:rsidR="0023545E" w:rsidRDefault="003630B1" w:rsidP="003630B1">
          <w:pPr>
            <w:pStyle w:val="8EF0E01CC3C2429BAA7875237B55DCE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B1"/>
    <w:rsid w:val="0023545E"/>
    <w:rsid w:val="003630B1"/>
    <w:rsid w:val="00471043"/>
    <w:rsid w:val="006B418F"/>
    <w:rsid w:val="00974F45"/>
    <w:rsid w:val="00AC3A76"/>
    <w:rsid w:val="00B94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F0E01CC3C2429BAA7875237B55DCEC">
    <w:name w:val="8EF0E01CC3C2429BAA7875237B55DCEC"/>
    <w:rsid w:val="00363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74CCEB6982F49B25BD8DC25DA6222" ma:contentTypeVersion="5" ma:contentTypeDescription="Create a new document." ma:contentTypeScope="" ma:versionID="4df331d3a37e0f2f57e8350012cec1d7">
  <xsd:schema xmlns:xsd="http://www.w3.org/2001/XMLSchema" xmlns:xs="http://www.w3.org/2001/XMLSchema" xmlns:p="http://schemas.microsoft.com/office/2006/metadata/properties" xmlns:ns2="cac99f11-9c47-4a1f-8d93-6249def83a33" targetNamespace="http://schemas.microsoft.com/office/2006/metadata/properties" ma:root="true" ma:fieldsID="572940bd4efb88ed510f73122e2ae579" ns2:_="">
    <xsd:import namespace="cac99f11-9c47-4a1f-8d93-6249def83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9f11-9c47-4a1f-8d93-6249def83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AC47-C04A-44B0-966A-A30CD70A428A}">
  <ds:schemaRefs>
    <ds:schemaRef ds:uri="http://schemas.microsoft.com/sharepoint/v3/contenttype/forms"/>
  </ds:schemaRefs>
</ds:datastoreItem>
</file>

<file path=customXml/itemProps2.xml><?xml version="1.0" encoding="utf-8"?>
<ds:datastoreItem xmlns:ds="http://schemas.openxmlformats.org/officeDocument/2006/customXml" ds:itemID="{BBC91968-D0FB-4587-8364-F30432866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9f11-9c47-4a1f-8d93-6249def83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CBC3B-9847-45ED-BE51-0C040216690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ac99f11-9c47-4a1f-8d93-6249def83a33"/>
    <ds:schemaRef ds:uri="http://www.w3.org/XML/1998/namespace"/>
    <ds:schemaRef ds:uri="http://purl.org/dc/dcmitype/"/>
  </ds:schemaRefs>
</ds:datastoreItem>
</file>

<file path=customXml/itemProps4.xml><?xml version="1.0" encoding="utf-8"?>
<ds:datastoreItem xmlns:ds="http://schemas.openxmlformats.org/officeDocument/2006/customXml" ds:itemID="{B583D019-AA46-4A2C-82DD-B23D6B2E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Thornton</dc:creator>
  <cp:keywords/>
  <dc:description/>
  <cp:lastModifiedBy>Law, Eleanor</cp:lastModifiedBy>
  <cp:revision>2</cp:revision>
  <dcterms:created xsi:type="dcterms:W3CDTF">2020-06-26T10:32:00Z</dcterms:created>
  <dcterms:modified xsi:type="dcterms:W3CDTF">2020-06-26T10:32:00Z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0x0101004EB74CCEB6982F49B25BD8DC25DA6222</vt:lpwstr>
  </property>
</Properties>
</file>